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4770"/>
        <w:gridCol w:w="6203"/>
      </w:tblGrid>
      <w:tr w:rsidR="00A6110E" w14:paraId="175D03FA" w14:textId="77777777" w:rsidTr="00357A47">
        <w:trPr>
          <w:trHeight w:val="560"/>
        </w:trPr>
        <w:tc>
          <w:tcPr>
            <w:tcW w:w="13958" w:type="dxa"/>
            <w:gridSpan w:val="3"/>
            <w:tcBorders>
              <w:top w:val="nil"/>
              <w:left w:val="nil"/>
              <w:right w:val="nil"/>
            </w:tcBorders>
          </w:tcPr>
          <w:p w14:paraId="7AC78979" w14:textId="77777777" w:rsidR="00357A47" w:rsidRDefault="00357A47" w:rsidP="00A6110E">
            <w:pPr>
              <w:spacing w:after="0"/>
              <w:rPr>
                <w:rFonts w:ascii="Times New Roman" w:hAnsi="Times New Roman" w:cs="Times New Roman"/>
                <w:b/>
                <w:noProof/>
                <w:sz w:val="32"/>
                <w:szCs w:val="32"/>
                <w:lang w:eastAsia="en-AU"/>
              </w:rPr>
            </w:pPr>
          </w:p>
          <w:p w14:paraId="6B05E3F5" w14:textId="77777777" w:rsidR="00A6110E" w:rsidRDefault="00A6110E" w:rsidP="00A6110E">
            <w:pPr>
              <w:spacing w:after="0"/>
              <w:rPr>
                <w:rFonts w:ascii="Times New Roman" w:hAnsi="Times New Roman" w:cs="Times New Roman"/>
                <w:b/>
                <w:noProof/>
                <w:sz w:val="32"/>
                <w:szCs w:val="32"/>
                <w:lang w:eastAsia="en-AU"/>
              </w:rPr>
            </w:pPr>
            <w:r w:rsidRPr="00A6110E">
              <w:rPr>
                <w:rFonts w:ascii="Times New Roman" w:hAnsi="Times New Roman" w:cs="Times New Roman"/>
                <w:b/>
                <w:noProof/>
                <w:sz w:val="32"/>
                <w:szCs w:val="32"/>
                <w:lang w:eastAsia="en-AU"/>
              </w:rPr>
              <w:t>Inquiry Task and Introductory Lesson Plan</w:t>
            </w:r>
          </w:p>
          <w:p w14:paraId="47A17046" w14:textId="071E7C60" w:rsidR="00FD1FCF" w:rsidRPr="00A6110E" w:rsidRDefault="00FD1FCF" w:rsidP="00A6110E">
            <w:pPr>
              <w:spacing w:after="0"/>
              <w:rPr>
                <w:rFonts w:ascii="Times New Roman" w:hAnsi="Times New Roman" w:cs="Times New Roman"/>
                <w:b/>
                <w:noProof/>
                <w:sz w:val="32"/>
                <w:szCs w:val="32"/>
                <w:lang w:eastAsia="en-AU"/>
              </w:rPr>
            </w:pPr>
            <w:r>
              <w:rPr>
                <w:rFonts w:ascii="Times New Roman" w:hAnsi="Times New Roman" w:cs="Times New Roman"/>
                <w:b/>
                <w:noProof/>
                <w:sz w:val="32"/>
                <w:szCs w:val="32"/>
                <w:lang w:eastAsia="en-AU"/>
              </w:rPr>
              <w:t xml:space="preserve">By Kerri-Anne Brown </w:t>
            </w:r>
            <w:bookmarkStart w:id="0" w:name="_GoBack"/>
            <w:bookmarkEnd w:id="0"/>
          </w:p>
        </w:tc>
      </w:tr>
      <w:tr w:rsidR="00B800A6" w14:paraId="216D7F07" w14:textId="77777777" w:rsidTr="00357A47">
        <w:trPr>
          <w:trHeight w:val="1129"/>
        </w:trPr>
        <w:tc>
          <w:tcPr>
            <w:tcW w:w="13958" w:type="dxa"/>
            <w:gridSpan w:val="3"/>
            <w:vAlign w:val="center"/>
          </w:tcPr>
          <w:p w14:paraId="666E396D" w14:textId="77777777" w:rsidR="002D15E4" w:rsidRPr="00DB1762" w:rsidRDefault="002D15E4" w:rsidP="002D15E4">
            <w:pPr>
              <w:spacing w:after="0"/>
              <w:jc w:val="center"/>
              <w:rPr>
                <w:rFonts w:ascii="Arial" w:hAnsi="Arial" w:cs="Arial"/>
                <w:b/>
                <w:sz w:val="30"/>
                <w:szCs w:val="32"/>
              </w:rPr>
            </w:pPr>
            <w:r w:rsidRPr="00DB1762">
              <w:rPr>
                <w:rFonts w:ascii="Arial" w:hAnsi="Arial" w:cs="Arial"/>
                <w:b/>
                <w:noProof/>
                <w:sz w:val="30"/>
                <w:szCs w:val="32"/>
                <w:lang w:eastAsia="en-AU"/>
              </w:rPr>
              <w:drawing>
                <wp:anchor distT="0" distB="0" distL="114300" distR="114300" simplePos="0" relativeHeight="251678720" behindDoc="1" locked="0" layoutInCell="1" allowOverlap="1" wp14:anchorId="1C609B01" wp14:editId="41273859">
                  <wp:simplePos x="0" y="0"/>
                  <wp:positionH relativeFrom="margin">
                    <wp:posOffset>76200</wp:posOffset>
                  </wp:positionH>
                  <wp:positionV relativeFrom="margin">
                    <wp:posOffset>-236220</wp:posOffset>
                  </wp:positionV>
                  <wp:extent cx="775970" cy="643255"/>
                  <wp:effectExtent l="0" t="0" r="5080" b="4445"/>
                  <wp:wrapTight wrapText="bothSides">
                    <wp:wrapPolygon edited="0">
                      <wp:start x="0" y="0"/>
                      <wp:lineTo x="0" y="21110"/>
                      <wp:lineTo x="21211" y="21110"/>
                      <wp:lineTo x="2121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970" cy="643255"/>
                          </a:xfrm>
                          <a:prstGeom prst="rect">
                            <a:avLst/>
                          </a:prstGeom>
                          <a:noFill/>
                        </pic:spPr>
                      </pic:pic>
                    </a:graphicData>
                  </a:graphic>
                  <wp14:sizeRelH relativeFrom="margin">
                    <wp14:pctWidth>0</wp14:pctWidth>
                  </wp14:sizeRelH>
                  <wp14:sizeRelV relativeFrom="margin">
                    <wp14:pctHeight>0</wp14:pctHeight>
                  </wp14:sizeRelV>
                </wp:anchor>
              </w:drawing>
            </w:r>
            <w:r w:rsidRPr="00DB1762">
              <w:rPr>
                <w:rFonts w:ascii="Arial" w:hAnsi="Arial" w:cs="Arial"/>
                <w:b/>
                <w:sz w:val="30"/>
                <w:szCs w:val="32"/>
              </w:rPr>
              <w:t>St Marys Senior High School</w:t>
            </w:r>
          </w:p>
          <w:p w14:paraId="2D9DFFDD" w14:textId="77777777" w:rsidR="002D15E4" w:rsidRPr="00692E30" w:rsidRDefault="002D15E4" w:rsidP="002D15E4">
            <w:pPr>
              <w:spacing w:after="0"/>
              <w:jc w:val="center"/>
              <w:rPr>
                <w:rFonts w:ascii="Helvetica" w:hAnsi="Helvetica" w:cs="Arial"/>
                <w:b/>
                <w:sz w:val="30"/>
                <w:szCs w:val="32"/>
              </w:rPr>
            </w:pPr>
            <w:r w:rsidRPr="00DB1762">
              <w:rPr>
                <w:rFonts w:ascii="Arial" w:hAnsi="Arial" w:cs="Arial"/>
                <w:b/>
                <w:sz w:val="30"/>
                <w:szCs w:val="32"/>
              </w:rPr>
              <w:t>Guided In</w:t>
            </w:r>
            <w:r w:rsidR="00692E30" w:rsidRPr="00DB1762">
              <w:rPr>
                <w:rFonts w:ascii="Arial" w:hAnsi="Arial" w:cs="Arial"/>
                <w:b/>
                <w:sz w:val="30"/>
                <w:szCs w:val="32"/>
              </w:rPr>
              <w:t>quiry Unit</w:t>
            </w:r>
            <w:r w:rsidR="000212BC" w:rsidRPr="00DB1762">
              <w:rPr>
                <w:rFonts w:ascii="Arial" w:hAnsi="Arial" w:cs="Arial"/>
                <w:b/>
                <w:sz w:val="30"/>
                <w:szCs w:val="32"/>
              </w:rPr>
              <w:t xml:space="preserve"> Overview</w:t>
            </w:r>
          </w:p>
        </w:tc>
      </w:tr>
      <w:tr w:rsidR="002D15E4" w14:paraId="31E0FDB9" w14:textId="77777777" w:rsidTr="00357A47">
        <w:tc>
          <w:tcPr>
            <w:tcW w:w="2625" w:type="dxa"/>
            <w:tcBorders>
              <w:right w:val="single" w:sz="4" w:space="0" w:color="000000"/>
            </w:tcBorders>
          </w:tcPr>
          <w:p w14:paraId="00AEFCCC" w14:textId="77777777" w:rsidR="002D15E4" w:rsidRPr="00DB1762" w:rsidRDefault="002D15E4" w:rsidP="00692E30">
            <w:pPr>
              <w:spacing w:after="0"/>
              <w:rPr>
                <w:rFonts w:ascii="Arial" w:hAnsi="Arial" w:cs="Arial"/>
                <w:b/>
                <w:sz w:val="24"/>
                <w:szCs w:val="24"/>
              </w:rPr>
            </w:pPr>
            <w:r w:rsidRPr="00DB1762">
              <w:rPr>
                <w:rFonts w:ascii="Arial" w:hAnsi="Arial" w:cs="Arial"/>
                <w:b/>
                <w:sz w:val="24"/>
                <w:szCs w:val="24"/>
              </w:rPr>
              <w:t xml:space="preserve">Stage: </w:t>
            </w:r>
            <w:r w:rsidRPr="00DB1762">
              <w:rPr>
                <w:rFonts w:ascii="Arial" w:hAnsi="Arial" w:cs="Arial"/>
                <w:sz w:val="24"/>
                <w:szCs w:val="24"/>
              </w:rPr>
              <w:t>Preliminary</w:t>
            </w:r>
          </w:p>
        </w:tc>
        <w:tc>
          <w:tcPr>
            <w:tcW w:w="5077" w:type="dxa"/>
            <w:tcBorders>
              <w:left w:val="single" w:sz="4" w:space="0" w:color="000000"/>
              <w:right w:val="single" w:sz="4" w:space="0" w:color="000000"/>
            </w:tcBorders>
          </w:tcPr>
          <w:p w14:paraId="5424DC00" w14:textId="77777777" w:rsidR="002D15E4" w:rsidRPr="00DB1762" w:rsidRDefault="002D15E4" w:rsidP="002D15E4">
            <w:pPr>
              <w:tabs>
                <w:tab w:val="left" w:pos="0"/>
              </w:tabs>
              <w:spacing w:after="0"/>
              <w:rPr>
                <w:rFonts w:ascii="Arial" w:hAnsi="Arial" w:cs="Arial"/>
                <w:sz w:val="24"/>
                <w:szCs w:val="24"/>
              </w:rPr>
            </w:pPr>
            <w:r w:rsidRPr="00DB1762">
              <w:rPr>
                <w:rFonts w:ascii="Arial" w:hAnsi="Arial" w:cs="Arial"/>
                <w:b/>
                <w:sz w:val="24"/>
                <w:szCs w:val="24"/>
              </w:rPr>
              <w:t xml:space="preserve">Subject: </w:t>
            </w:r>
            <w:r w:rsidRPr="00DB1762">
              <w:rPr>
                <w:rFonts w:ascii="Arial" w:hAnsi="Arial" w:cs="Arial"/>
                <w:sz w:val="24"/>
                <w:szCs w:val="24"/>
              </w:rPr>
              <w:t>Stage 6 English Standard</w:t>
            </w:r>
          </w:p>
          <w:p w14:paraId="2518C731" w14:textId="77777777" w:rsidR="002D15E4" w:rsidRPr="00DB1762" w:rsidRDefault="002D15E4" w:rsidP="00692E30">
            <w:pPr>
              <w:spacing w:after="0"/>
              <w:rPr>
                <w:rFonts w:ascii="Arial" w:hAnsi="Arial" w:cs="Arial"/>
                <w:b/>
                <w:sz w:val="24"/>
                <w:szCs w:val="24"/>
              </w:rPr>
            </w:pPr>
            <w:r w:rsidRPr="00DB1762">
              <w:rPr>
                <w:rFonts w:ascii="Arial" w:hAnsi="Arial" w:cs="Arial"/>
                <w:sz w:val="24"/>
                <w:szCs w:val="24"/>
              </w:rPr>
              <w:t xml:space="preserve">                                                                             </w:t>
            </w:r>
          </w:p>
        </w:tc>
        <w:tc>
          <w:tcPr>
            <w:tcW w:w="6256" w:type="dxa"/>
            <w:tcBorders>
              <w:left w:val="single" w:sz="4" w:space="0" w:color="000000"/>
            </w:tcBorders>
          </w:tcPr>
          <w:p w14:paraId="429E63EA" w14:textId="77777777" w:rsidR="002D15E4" w:rsidRPr="00DB1762" w:rsidRDefault="002D15E4" w:rsidP="002D15E4">
            <w:pPr>
              <w:tabs>
                <w:tab w:val="left" w:pos="0"/>
              </w:tabs>
              <w:spacing w:after="0"/>
              <w:rPr>
                <w:rFonts w:ascii="Arial" w:hAnsi="Arial" w:cs="Arial"/>
                <w:b/>
                <w:sz w:val="24"/>
                <w:szCs w:val="24"/>
              </w:rPr>
            </w:pPr>
            <w:r w:rsidRPr="00DB1762">
              <w:rPr>
                <w:rFonts w:ascii="Arial" w:hAnsi="Arial" w:cs="Arial"/>
                <w:b/>
                <w:sz w:val="24"/>
                <w:szCs w:val="24"/>
              </w:rPr>
              <w:t>Module B: Close Study of Literature</w:t>
            </w:r>
            <w:r w:rsidRPr="00DB1762">
              <w:rPr>
                <w:rFonts w:ascii="Arial" w:hAnsi="Arial" w:cs="Arial"/>
                <w:sz w:val="24"/>
                <w:szCs w:val="24"/>
              </w:rPr>
              <w:t xml:space="preserve"> – </w:t>
            </w:r>
          </w:p>
          <w:p w14:paraId="516BDBED" w14:textId="77777777" w:rsidR="002D15E4" w:rsidRPr="00DB1762" w:rsidRDefault="002D15E4" w:rsidP="00692E30">
            <w:pPr>
              <w:spacing w:after="0"/>
              <w:rPr>
                <w:rFonts w:ascii="Arial" w:hAnsi="Arial" w:cs="Arial"/>
                <w:b/>
                <w:sz w:val="24"/>
                <w:szCs w:val="24"/>
              </w:rPr>
            </w:pPr>
            <w:r w:rsidRPr="00DB1762">
              <w:rPr>
                <w:rFonts w:ascii="Arial" w:hAnsi="Arial" w:cs="Arial"/>
                <w:sz w:val="24"/>
                <w:szCs w:val="24"/>
              </w:rPr>
              <w:t>Selection of poems by Wilfred Owen</w:t>
            </w:r>
          </w:p>
        </w:tc>
      </w:tr>
      <w:tr w:rsidR="00692E30" w14:paraId="03086CD3" w14:textId="77777777" w:rsidTr="00357A47">
        <w:tc>
          <w:tcPr>
            <w:tcW w:w="13958" w:type="dxa"/>
            <w:gridSpan w:val="3"/>
          </w:tcPr>
          <w:p w14:paraId="1F7267E5" w14:textId="77777777" w:rsidR="00692E30" w:rsidRPr="00DB1762" w:rsidRDefault="00692E30" w:rsidP="00B800A6">
            <w:pPr>
              <w:jc w:val="center"/>
              <w:rPr>
                <w:rFonts w:ascii="Arial" w:hAnsi="Arial" w:cs="Arial"/>
                <w:b/>
                <w:sz w:val="30"/>
                <w:szCs w:val="32"/>
              </w:rPr>
            </w:pPr>
            <w:r w:rsidRPr="00DB1762">
              <w:rPr>
                <w:rFonts w:ascii="Arial" w:hAnsi="Arial" w:cs="Arial"/>
                <w:b/>
                <w:sz w:val="44"/>
                <w:szCs w:val="44"/>
              </w:rPr>
              <w:t>Has poetry distorted our view of World War I?</w:t>
            </w:r>
          </w:p>
        </w:tc>
      </w:tr>
      <w:tr w:rsidR="007C0FBF" w14:paraId="5997C694" w14:textId="77777777" w:rsidTr="00357A47">
        <w:trPr>
          <w:trHeight w:val="4060"/>
        </w:trPr>
        <w:tc>
          <w:tcPr>
            <w:tcW w:w="7702" w:type="dxa"/>
            <w:gridSpan w:val="2"/>
            <w:tcBorders>
              <w:right w:val="single" w:sz="4" w:space="0" w:color="000000"/>
            </w:tcBorders>
          </w:tcPr>
          <w:p w14:paraId="754389B4" w14:textId="77777777" w:rsidR="000212BC" w:rsidRPr="00DB1762" w:rsidRDefault="000212BC" w:rsidP="00B800A6">
            <w:pPr>
              <w:rPr>
                <w:rFonts w:ascii="Arial" w:hAnsi="Arial" w:cs="Arial"/>
                <w:b/>
                <w:noProof/>
                <w:sz w:val="24"/>
                <w:szCs w:val="24"/>
                <w:lang w:eastAsia="en-AU"/>
              </w:rPr>
            </w:pPr>
            <w:r w:rsidRPr="00DB1762">
              <w:rPr>
                <w:rFonts w:ascii="Arial" w:hAnsi="Arial" w:cs="Arial"/>
                <w:noProof/>
                <w:sz w:val="24"/>
                <w:szCs w:val="24"/>
                <w:lang w:eastAsia="en-AU"/>
              </w:rPr>
              <w:drawing>
                <wp:anchor distT="0" distB="0" distL="114300" distR="114300" simplePos="0" relativeHeight="251675648" behindDoc="1" locked="0" layoutInCell="1" allowOverlap="1" wp14:anchorId="18A99702" wp14:editId="3D12F80D">
                  <wp:simplePos x="0" y="0"/>
                  <wp:positionH relativeFrom="column">
                    <wp:posOffset>-3810</wp:posOffset>
                  </wp:positionH>
                  <wp:positionV relativeFrom="paragraph">
                    <wp:posOffset>100965</wp:posOffset>
                  </wp:positionV>
                  <wp:extent cx="4787900" cy="1921510"/>
                  <wp:effectExtent l="0" t="0" r="0" b="2540"/>
                  <wp:wrapTight wrapText="bothSides">
                    <wp:wrapPolygon edited="0">
                      <wp:start x="0" y="0"/>
                      <wp:lineTo x="0" y="21414"/>
                      <wp:lineTo x="21485" y="21414"/>
                      <wp:lineTo x="21485" y="0"/>
                      <wp:lineTo x="0" y="0"/>
                    </wp:wrapPolygon>
                  </wp:wrapTight>
                  <wp:docPr id="13" name="Picture 12" descr="ISP_GI 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P_GI design.png"/>
                          <pic:cNvPicPr/>
                        </pic:nvPicPr>
                        <pic:blipFill rotWithShape="1">
                          <a:blip r:embed="rId9">
                            <a:extLst>
                              <a:ext uri="{28A0092B-C50C-407E-A947-70E740481C1C}">
                                <a14:useLocalDpi xmlns:a14="http://schemas.microsoft.com/office/drawing/2010/main" val="0"/>
                              </a:ext>
                            </a:extLst>
                          </a:blip>
                          <a:srcRect t="55710"/>
                          <a:stretch/>
                        </pic:blipFill>
                        <pic:spPr bwMode="auto">
                          <a:xfrm>
                            <a:off x="0" y="0"/>
                            <a:ext cx="4787900" cy="1921510"/>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4821" w:rsidRPr="00DB1762">
              <w:rPr>
                <w:rFonts w:ascii="Arial" w:hAnsi="Arial" w:cs="Arial"/>
                <w:b/>
                <w:noProof/>
                <w:sz w:val="24"/>
                <w:szCs w:val="24"/>
                <w:lang w:eastAsia="en-AU"/>
              </w:rPr>
              <w:t xml:space="preserve">Inquiry </w:t>
            </w:r>
            <w:r w:rsidRPr="00DB1762">
              <w:rPr>
                <w:rFonts w:ascii="Arial" w:hAnsi="Arial" w:cs="Arial"/>
                <w:b/>
                <w:noProof/>
                <w:sz w:val="24"/>
                <w:szCs w:val="24"/>
                <w:lang w:eastAsia="en-AU"/>
              </w:rPr>
              <w:t xml:space="preserve">Team: </w:t>
            </w:r>
            <w:r w:rsidRPr="00DB1762">
              <w:rPr>
                <w:rFonts w:ascii="Arial" w:hAnsi="Arial" w:cs="Arial"/>
                <w:noProof/>
                <w:sz w:val="24"/>
                <w:szCs w:val="24"/>
                <w:lang w:eastAsia="en-AU"/>
              </w:rPr>
              <w:t>Teacher Librarian, English Teacher, History Teacher</w:t>
            </w:r>
          </w:p>
          <w:p w14:paraId="3B06C14B" w14:textId="77777777" w:rsidR="007C0FBF" w:rsidRPr="000212BC" w:rsidRDefault="000212BC" w:rsidP="007C0FBF">
            <w:pPr>
              <w:rPr>
                <w:rFonts w:ascii="Arial" w:hAnsi="Arial" w:cs="Arial"/>
                <w:b/>
                <w:color w:val="535353"/>
              </w:rPr>
            </w:pPr>
            <w:r w:rsidRPr="00DB1762">
              <w:rPr>
                <w:rFonts w:ascii="Arial" w:hAnsi="Arial" w:cs="Arial"/>
                <w:b/>
                <w:sz w:val="24"/>
                <w:szCs w:val="24"/>
              </w:rPr>
              <w:t xml:space="preserve">Unit Duration: </w:t>
            </w:r>
            <w:r w:rsidR="00DB1762" w:rsidRPr="00DB1762">
              <w:rPr>
                <w:rFonts w:ascii="Arial" w:hAnsi="Arial" w:cs="Arial"/>
                <w:sz w:val="24"/>
                <w:szCs w:val="24"/>
              </w:rPr>
              <w:t>4 Weeks</w:t>
            </w:r>
          </w:p>
        </w:tc>
        <w:tc>
          <w:tcPr>
            <w:tcW w:w="6256" w:type="dxa"/>
            <w:tcBorders>
              <w:left w:val="single" w:sz="4" w:space="0" w:color="000000"/>
            </w:tcBorders>
          </w:tcPr>
          <w:p w14:paraId="0D32313E" w14:textId="77777777" w:rsidR="007C0FBF" w:rsidRPr="00BD027E" w:rsidRDefault="007C0FBF" w:rsidP="007C0FBF">
            <w:pPr>
              <w:rPr>
                <w:rFonts w:ascii="Helvetica" w:hAnsi="Helvetica"/>
                <w:color w:val="535353"/>
                <w:sz w:val="18"/>
                <w:szCs w:val="18"/>
              </w:rPr>
            </w:pPr>
            <w:r w:rsidRPr="007C0FBF">
              <w:rPr>
                <w:rFonts w:ascii="Arial" w:hAnsi="Arial" w:cs="Arial"/>
                <w:b/>
                <w:noProof/>
                <w:lang w:eastAsia="en-AU"/>
              </w:rPr>
              <w:drawing>
                <wp:anchor distT="0" distB="0" distL="114300" distR="114300" simplePos="0" relativeHeight="251676672" behindDoc="1" locked="0" layoutInCell="1" allowOverlap="1" wp14:anchorId="1BC2D9C6" wp14:editId="1D294C9C">
                  <wp:simplePos x="0" y="0"/>
                  <wp:positionH relativeFrom="column">
                    <wp:posOffset>-65405</wp:posOffset>
                  </wp:positionH>
                  <wp:positionV relativeFrom="paragraph">
                    <wp:posOffset>23495</wp:posOffset>
                  </wp:positionV>
                  <wp:extent cx="3857625" cy="2533650"/>
                  <wp:effectExtent l="0" t="0" r="9525" b="0"/>
                  <wp:wrapTight wrapText="bothSides">
                    <wp:wrapPolygon edited="0">
                      <wp:start x="0" y="0"/>
                      <wp:lineTo x="0" y="21438"/>
                      <wp:lineTo x="21547" y="21438"/>
                      <wp:lineTo x="21547" y="0"/>
                      <wp:lineTo x="0" y="0"/>
                    </wp:wrapPolygon>
                  </wp:wrapTight>
                  <wp:docPr id="12" name="Picture 12" descr="ISP_GI 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P_GI design.png"/>
                          <pic:cNvPicPr/>
                        </pic:nvPicPr>
                        <pic:blipFill rotWithShape="1">
                          <a:blip r:embed="rId9">
                            <a:extLst>
                              <a:ext uri="{28A0092B-C50C-407E-A947-70E740481C1C}">
                                <a14:useLocalDpi xmlns:a14="http://schemas.microsoft.com/office/drawing/2010/main" val="0"/>
                              </a:ext>
                            </a:extLst>
                          </a:blip>
                          <a:srcRect r="24534" b="45318"/>
                          <a:stretch/>
                        </pic:blipFill>
                        <pic:spPr bwMode="auto">
                          <a:xfrm>
                            <a:off x="0" y="0"/>
                            <a:ext cx="3857625" cy="2533650"/>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2D15E4" w:rsidRPr="00FA2E5D" w14:paraId="431C53A0" w14:textId="77777777" w:rsidTr="00357A47">
        <w:tc>
          <w:tcPr>
            <w:tcW w:w="13958" w:type="dxa"/>
            <w:gridSpan w:val="3"/>
          </w:tcPr>
          <w:p w14:paraId="2EA9F84E" w14:textId="77777777" w:rsidR="002D15E4" w:rsidRDefault="002D15E4" w:rsidP="002D15E4">
            <w:pPr>
              <w:tabs>
                <w:tab w:val="left" w:pos="22"/>
              </w:tabs>
              <w:rPr>
                <w:rFonts w:ascii="Arial" w:hAnsi="Arial" w:cs="Arial"/>
                <w:b/>
              </w:rPr>
            </w:pPr>
            <w:r>
              <w:rPr>
                <w:rFonts w:ascii="Arial" w:hAnsi="Arial" w:cs="Arial"/>
                <w:b/>
              </w:rPr>
              <w:tab/>
              <w:t>Learning Outcomes:</w:t>
            </w:r>
          </w:p>
          <w:p w14:paraId="49A78853" w14:textId="77777777" w:rsidR="002D15E4" w:rsidRPr="00DB1762" w:rsidRDefault="002D15E4" w:rsidP="002D15E4">
            <w:pPr>
              <w:spacing w:after="0" w:line="240" w:lineRule="auto"/>
              <w:rPr>
                <w:rFonts w:ascii="Arial" w:hAnsi="Arial" w:cs="Arial"/>
                <w:sz w:val="24"/>
                <w:szCs w:val="24"/>
              </w:rPr>
            </w:pPr>
            <w:r w:rsidRPr="00DB1762">
              <w:rPr>
                <w:rFonts w:ascii="Arial" w:hAnsi="Arial" w:cs="Arial"/>
                <w:sz w:val="24"/>
                <w:szCs w:val="24"/>
              </w:rPr>
              <w:t>A Student-</w:t>
            </w:r>
          </w:p>
          <w:p w14:paraId="3B25B6A3" w14:textId="77777777" w:rsidR="00930EBC" w:rsidRPr="00DB1762" w:rsidRDefault="00930EBC" w:rsidP="00930EBC">
            <w:pPr>
              <w:pStyle w:val="ListParagraph"/>
              <w:numPr>
                <w:ilvl w:val="0"/>
                <w:numId w:val="1"/>
              </w:numPr>
              <w:spacing w:after="0" w:line="240" w:lineRule="auto"/>
              <w:rPr>
                <w:rFonts w:ascii="Arial" w:hAnsi="Arial" w:cs="Arial"/>
                <w:sz w:val="24"/>
                <w:szCs w:val="24"/>
              </w:rPr>
            </w:pPr>
            <w:r w:rsidRPr="00DB1762">
              <w:rPr>
                <w:rFonts w:ascii="Arial" w:hAnsi="Arial" w:cs="Arial"/>
                <w:sz w:val="24"/>
                <w:szCs w:val="24"/>
              </w:rPr>
              <w:t>Understands and explains the diverse ways texts can represent personal and public worlds (EN11-7)</w:t>
            </w:r>
          </w:p>
          <w:p w14:paraId="30DC66EE" w14:textId="77777777" w:rsidR="002D15E4" w:rsidRPr="00DB1762" w:rsidRDefault="002D15E4" w:rsidP="002D15E4">
            <w:pPr>
              <w:pStyle w:val="ListParagraph"/>
              <w:numPr>
                <w:ilvl w:val="0"/>
                <w:numId w:val="1"/>
              </w:numPr>
              <w:spacing w:after="0" w:line="240" w:lineRule="auto"/>
              <w:rPr>
                <w:rFonts w:ascii="Arial" w:hAnsi="Arial" w:cs="Arial"/>
                <w:b/>
                <w:sz w:val="24"/>
                <w:szCs w:val="24"/>
              </w:rPr>
            </w:pPr>
            <w:r w:rsidRPr="00DB1762">
              <w:rPr>
                <w:rFonts w:ascii="Arial" w:hAnsi="Arial" w:cs="Arial"/>
                <w:color w:val="000000"/>
                <w:sz w:val="24"/>
                <w:szCs w:val="24"/>
                <w:shd w:val="clear" w:color="auto" w:fill="FFFFFF"/>
              </w:rPr>
              <w:t>identifies and explains cultural assumptions in texts and their effects on meaning (EN11-8)</w:t>
            </w:r>
          </w:p>
          <w:p w14:paraId="12657887" w14:textId="77777777" w:rsidR="002D15E4" w:rsidRPr="00DB1762" w:rsidRDefault="00CB0B66" w:rsidP="002D15E4">
            <w:pPr>
              <w:spacing w:after="0" w:line="240" w:lineRule="auto"/>
              <w:ind w:left="360"/>
              <w:rPr>
                <w:rFonts w:ascii="Arial" w:hAnsi="Arial" w:cs="Arial"/>
                <w:b/>
                <w:sz w:val="24"/>
                <w:szCs w:val="24"/>
              </w:rPr>
            </w:pPr>
            <w:sdt>
              <w:sdtPr>
                <w:rPr>
                  <w:rFonts w:ascii="Arial" w:hAnsi="Arial" w:cs="Arial"/>
                  <w:b/>
                  <w:sz w:val="24"/>
                  <w:szCs w:val="24"/>
                </w:rPr>
                <w:id w:val="1357160708"/>
                <w:citation/>
              </w:sdtPr>
              <w:sdtEndPr/>
              <w:sdtContent>
                <w:r w:rsidR="002D15E4" w:rsidRPr="00DB1762">
                  <w:rPr>
                    <w:rFonts w:ascii="Arial" w:hAnsi="Arial" w:cs="Arial"/>
                    <w:b/>
                    <w:sz w:val="24"/>
                    <w:szCs w:val="24"/>
                  </w:rPr>
                  <w:fldChar w:fldCharType="begin"/>
                </w:r>
                <w:r w:rsidR="002D15E4" w:rsidRPr="00DB1762">
                  <w:rPr>
                    <w:rFonts w:ascii="Arial" w:hAnsi="Arial" w:cs="Arial"/>
                    <w:b/>
                    <w:sz w:val="24"/>
                    <w:szCs w:val="24"/>
                  </w:rPr>
                  <w:instrText xml:space="preserve"> CITATION NESnd \l 3081 </w:instrText>
                </w:r>
                <w:r w:rsidR="002D15E4" w:rsidRPr="00DB1762">
                  <w:rPr>
                    <w:rFonts w:ascii="Arial" w:hAnsi="Arial" w:cs="Arial"/>
                    <w:b/>
                    <w:sz w:val="24"/>
                    <w:szCs w:val="24"/>
                  </w:rPr>
                  <w:fldChar w:fldCharType="separate"/>
                </w:r>
                <w:r w:rsidR="003D601D" w:rsidRPr="003D601D">
                  <w:rPr>
                    <w:rFonts w:ascii="Arial" w:hAnsi="Arial" w:cs="Arial"/>
                    <w:noProof/>
                    <w:sz w:val="24"/>
                    <w:szCs w:val="24"/>
                  </w:rPr>
                  <w:t>(NESA, 2017)</w:t>
                </w:r>
                <w:r w:rsidR="002D15E4" w:rsidRPr="00DB1762">
                  <w:rPr>
                    <w:rFonts w:ascii="Arial" w:hAnsi="Arial" w:cs="Arial"/>
                    <w:b/>
                    <w:sz w:val="24"/>
                    <w:szCs w:val="24"/>
                  </w:rPr>
                  <w:fldChar w:fldCharType="end"/>
                </w:r>
              </w:sdtContent>
            </w:sdt>
          </w:p>
          <w:p w14:paraId="59CD9222" w14:textId="77777777" w:rsidR="002D15E4" w:rsidRPr="00DB1762" w:rsidRDefault="002D15E4" w:rsidP="002D15E4">
            <w:pPr>
              <w:spacing w:after="0" w:line="240" w:lineRule="auto"/>
              <w:rPr>
                <w:rFonts w:ascii="Arial" w:hAnsi="Arial" w:cs="Arial"/>
                <w:b/>
                <w:sz w:val="24"/>
                <w:szCs w:val="24"/>
              </w:rPr>
            </w:pPr>
          </w:p>
          <w:p w14:paraId="3E6BF9F1" w14:textId="77777777" w:rsidR="002D15E4" w:rsidRPr="00DB1762" w:rsidRDefault="002D15E4" w:rsidP="002D15E4">
            <w:pPr>
              <w:spacing w:after="0" w:line="240" w:lineRule="auto"/>
              <w:rPr>
                <w:rFonts w:ascii="Arial" w:hAnsi="Arial" w:cs="Arial"/>
                <w:sz w:val="24"/>
                <w:szCs w:val="24"/>
              </w:rPr>
            </w:pPr>
            <w:r w:rsidRPr="00DB1762">
              <w:rPr>
                <w:rFonts w:ascii="Arial" w:hAnsi="Arial" w:cs="Arial"/>
                <w:b/>
                <w:sz w:val="24"/>
                <w:szCs w:val="24"/>
              </w:rPr>
              <w:t>General capabilities</w:t>
            </w:r>
            <w:r w:rsidRPr="00DB1762">
              <w:rPr>
                <w:rFonts w:ascii="Arial" w:hAnsi="Arial" w:cs="Arial"/>
                <w:sz w:val="24"/>
                <w:szCs w:val="24"/>
              </w:rPr>
              <w:t>- Critical and creative thinking</w:t>
            </w:r>
          </w:p>
          <w:p w14:paraId="4F60795A" w14:textId="77777777" w:rsidR="00A04821" w:rsidRPr="00F354B2" w:rsidRDefault="002D15E4" w:rsidP="00142AA0">
            <w:pPr>
              <w:pStyle w:val="ListParagraph"/>
              <w:numPr>
                <w:ilvl w:val="0"/>
                <w:numId w:val="3"/>
              </w:numPr>
              <w:spacing w:after="0" w:line="240" w:lineRule="auto"/>
              <w:rPr>
                <w:rFonts w:ascii="Arial" w:hAnsi="Arial" w:cs="Arial"/>
              </w:rPr>
            </w:pPr>
            <w:r w:rsidRPr="00DB1762">
              <w:rPr>
                <w:rFonts w:ascii="Arial" w:hAnsi="Arial" w:cs="Arial"/>
                <w:sz w:val="24"/>
                <w:szCs w:val="24"/>
              </w:rPr>
              <w:t>Inquiring – identifying, exploring and organising information and ideas</w:t>
            </w:r>
            <w:r w:rsidR="00142AA0">
              <w:rPr>
                <w:rFonts w:ascii="Arial" w:hAnsi="Arial" w:cs="Arial"/>
                <w:sz w:val="24"/>
                <w:szCs w:val="24"/>
              </w:rPr>
              <w:t xml:space="preserve">  </w:t>
            </w:r>
            <w:sdt>
              <w:sdtPr>
                <w:rPr>
                  <w:rFonts w:ascii="Arial" w:hAnsi="Arial" w:cs="Arial"/>
                </w:rPr>
                <w:id w:val="2064442996"/>
                <w:citation/>
              </w:sdtPr>
              <w:sdtEndPr/>
              <w:sdtContent>
                <w:r w:rsidRPr="00DB1762">
                  <w:rPr>
                    <w:rFonts w:ascii="Arial" w:hAnsi="Arial" w:cs="Arial"/>
                  </w:rPr>
                  <w:fldChar w:fldCharType="begin"/>
                </w:r>
                <w:r w:rsidRPr="00DB1762">
                  <w:rPr>
                    <w:rFonts w:ascii="Arial" w:hAnsi="Arial" w:cs="Arial"/>
                  </w:rPr>
                  <w:instrText xml:space="preserve"> CITATION ACA17 \l 3081 </w:instrText>
                </w:r>
                <w:r w:rsidRPr="00DB1762">
                  <w:rPr>
                    <w:rFonts w:ascii="Arial" w:hAnsi="Arial" w:cs="Arial"/>
                  </w:rPr>
                  <w:fldChar w:fldCharType="separate"/>
                </w:r>
                <w:r w:rsidR="003D601D" w:rsidRPr="003D601D">
                  <w:rPr>
                    <w:rFonts w:ascii="Arial" w:hAnsi="Arial" w:cs="Arial"/>
                    <w:noProof/>
                  </w:rPr>
                  <w:t>(ACARA, 2017)</w:t>
                </w:r>
                <w:r w:rsidRPr="00DB1762">
                  <w:rPr>
                    <w:rFonts w:ascii="Arial" w:hAnsi="Arial" w:cs="Arial"/>
                  </w:rPr>
                  <w:fldChar w:fldCharType="end"/>
                </w:r>
              </w:sdtContent>
            </w:sdt>
          </w:p>
        </w:tc>
      </w:tr>
      <w:tr w:rsidR="00B800A6" w:rsidRPr="00FA2E5D" w14:paraId="1D5E291E" w14:textId="77777777" w:rsidTr="00357A47">
        <w:tc>
          <w:tcPr>
            <w:tcW w:w="13958" w:type="dxa"/>
            <w:gridSpan w:val="3"/>
          </w:tcPr>
          <w:p w14:paraId="30C10A7A" w14:textId="77777777" w:rsidR="00B800A6" w:rsidRPr="00DB1762" w:rsidRDefault="000212BC" w:rsidP="00B800A6">
            <w:pPr>
              <w:rPr>
                <w:rFonts w:ascii="Arial" w:hAnsi="Arial" w:cs="Arial"/>
                <w:b/>
              </w:rPr>
            </w:pPr>
            <w:r w:rsidRPr="00DB1762">
              <w:rPr>
                <w:rFonts w:ascii="Arial" w:hAnsi="Arial" w:cs="Arial"/>
                <w:b/>
              </w:rPr>
              <w:lastRenderedPageBreak/>
              <w:t>Task Summary</w:t>
            </w:r>
          </w:p>
          <w:p w14:paraId="78BBACA1" w14:textId="77777777" w:rsidR="00BE72A1" w:rsidRPr="00DB1762" w:rsidRDefault="00E33F98" w:rsidP="00CE5F7A">
            <w:pPr>
              <w:spacing w:line="276" w:lineRule="auto"/>
              <w:rPr>
                <w:rFonts w:ascii="Arial" w:hAnsi="Arial" w:cs="Arial"/>
              </w:rPr>
            </w:pPr>
            <w:r>
              <w:rPr>
                <w:rFonts w:ascii="Arial" w:hAnsi="Arial" w:cs="Arial"/>
              </w:rPr>
              <w:t>In class y</w:t>
            </w:r>
            <w:r w:rsidR="00BE72A1" w:rsidRPr="00DB1762">
              <w:rPr>
                <w:rFonts w:ascii="Arial" w:hAnsi="Arial" w:cs="Arial"/>
              </w:rPr>
              <w:t xml:space="preserve">ou have read the selection of poems by Wilfred Owen including: </w:t>
            </w:r>
            <w:r w:rsidR="00BE72A1" w:rsidRPr="00DB1762">
              <w:rPr>
                <w:rFonts w:ascii="Arial" w:hAnsi="Arial" w:cs="Arial"/>
                <w:i/>
              </w:rPr>
              <w:t xml:space="preserve">Dulce et Decorum Est, The Parable of the Old Man and the Young, Futility, Disabled </w:t>
            </w:r>
            <w:r w:rsidR="00BE72A1" w:rsidRPr="00DB1762">
              <w:rPr>
                <w:rFonts w:ascii="Arial" w:hAnsi="Arial" w:cs="Arial"/>
              </w:rPr>
              <w:t>and</w:t>
            </w:r>
            <w:r>
              <w:rPr>
                <w:rFonts w:ascii="Arial" w:hAnsi="Arial" w:cs="Arial"/>
                <w:i/>
              </w:rPr>
              <w:t xml:space="preserve"> Mental Cases</w:t>
            </w:r>
            <w:r w:rsidR="00BE72A1" w:rsidRPr="00DB1762">
              <w:rPr>
                <w:rFonts w:ascii="Arial" w:hAnsi="Arial" w:cs="Arial"/>
              </w:rPr>
              <w:t>, which provide insight into Owen’s reaction to World War I.</w:t>
            </w:r>
          </w:p>
          <w:p w14:paraId="52DA932D" w14:textId="77777777" w:rsidR="00C42B32" w:rsidRPr="00DB1762" w:rsidRDefault="00930EBC" w:rsidP="00CE5F7A">
            <w:pPr>
              <w:spacing w:line="276" w:lineRule="auto"/>
              <w:rPr>
                <w:rFonts w:ascii="Arial" w:hAnsi="Arial" w:cs="Arial"/>
              </w:rPr>
            </w:pPr>
            <w:r w:rsidRPr="00DB1762">
              <w:rPr>
                <w:rFonts w:ascii="Arial" w:hAnsi="Arial" w:cs="Arial"/>
              </w:rPr>
              <w:t xml:space="preserve">In this </w:t>
            </w:r>
            <w:r w:rsidR="005025FD" w:rsidRPr="00DB1762">
              <w:rPr>
                <w:rFonts w:ascii="Arial" w:hAnsi="Arial" w:cs="Arial"/>
              </w:rPr>
              <w:t xml:space="preserve">inquiry </w:t>
            </w:r>
            <w:r w:rsidR="007D2F61" w:rsidRPr="00DB1762">
              <w:rPr>
                <w:rFonts w:ascii="Arial" w:hAnsi="Arial" w:cs="Arial"/>
              </w:rPr>
              <w:t>unit,</w:t>
            </w:r>
            <w:r w:rsidRPr="00DB1762">
              <w:rPr>
                <w:rFonts w:ascii="Arial" w:hAnsi="Arial" w:cs="Arial"/>
              </w:rPr>
              <w:t xml:space="preserve"> you will develop your </w:t>
            </w:r>
            <w:r w:rsidR="007D2F61" w:rsidRPr="00DB1762">
              <w:rPr>
                <w:rFonts w:ascii="Arial" w:hAnsi="Arial" w:cs="Arial"/>
              </w:rPr>
              <w:t>knowledge and appreciati</w:t>
            </w:r>
            <w:r w:rsidR="00C42B32" w:rsidRPr="00DB1762">
              <w:rPr>
                <w:rFonts w:ascii="Arial" w:hAnsi="Arial" w:cs="Arial"/>
              </w:rPr>
              <w:t>on of poetic texts</w:t>
            </w:r>
            <w:r w:rsidR="007D2F61" w:rsidRPr="00DB1762">
              <w:rPr>
                <w:rFonts w:ascii="Arial" w:hAnsi="Arial" w:cs="Arial"/>
              </w:rPr>
              <w:t xml:space="preserve"> by analysing the ways in which language features, textual structures and stylistic choices are used to shape meaning and convey a poet’s message. </w:t>
            </w:r>
          </w:p>
          <w:p w14:paraId="264CF466" w14:textId="77777777" w:rsidR="00930EBC" w:rsidRPr="00DB1762" w:rsidRDefault="007D2F61" w:rsidP="00CE5F7A">
            <w:pPr>
              <w:spacing w:line="276" w:lineRule="auto"/>
              <w:rPr>
                <w:rFonts w:ascii="Arial" w:hAnsi="Arial" w:cs="Arial"/>
              </w:rPr>
            </w:pPr>
            <w:r w:rsidRPr="00DB1762">
              <w:rPr>
                <w:rFonts w:ascii="Arial" w:hAnsi="Arial" w:cs="Arial"/>
              </w:rPr>
              <w:t>Through this inquiry you will</w:t>
            </w:r>
            <w:r w:rsidR="00C42B32" w:rsidRPr="00DB1762">
              <w:rPr>
                <w:rFonts w:ascii="Arial" w:hAnsi="Arial" w:cs="Arial"/>
              </w:rPr>
              <w:t xml:space="preserve"> develop your understanding of the context in which the texts were written, how context influences the perspectives represente</w:t>
            </w:r>
            <w:r w:rsidR="005025FD" w:rsidRPr="00DB1762">
              <w:rPr>
                <w:rFonts w:ascii="Arial" w:hAnsi="Arial" w:cs="Arial"/>
              </w:rPr>
              <w:t>d in texts and how an</w:t>
            </w:r>
            <w:r w:rsidR="00C42B32" w:rsidRPr="00DB1762">
              <w:rPr>
                <w:rFonts w:ascii="Arial" w:hAnsi="Arial" w:cs="Arial"/>
              </w:rPr>
              <w:t xml:space="preserve"> audience responds to them. </w:t>
            </w:r>
            <w:r w:rsidRPr="00DB1762">
              <w:rPr>
                <w:rFonts w:ascii="Arial" w:hAnsi="Arial" w:cs="Arial"/>
              </w:rPr>
              <w:t xml:space="preserve"> </w:t>
            </w:r>
            <w:r w:rsidR="00C42B32" w:rsidRPr="00DB1762">
              <w:rPr>
                <w:rFonts w:ascii="Arial" w:hAnsi="Arial" w:cs="Arial"/>
              </w:rPr>
              <w:t xml:space="preserve">You will </w:t>
            </w:r>
            <w:r w:rsidRPr="00DB1762">
              <w:rPr>
                <w:rFonts w:ascii="Arial" w:hAnsi="Arial" w:cs="Arial"/>
              </w:rPr>
              <w:t xml:space="preserve">examine how the selected texts represent both personal and public worlds in relation to </w:t>
            </w:r>
            <w:r w:rsidR="008542EB" w:rsidRPr="00DB1762">
              <w:rPr>
                <w:rFonts w:ascii="Arial" w:hAnsi="Arial" w:cs="Arial"/>
              </w:rPr>
              <w:t xml:space="preserve">World War I (WWI) </w:t>
            </w:r>
            <w:r w:rsidR="00C42B32" w:rsidRPr="00DB1762">
              <w:rPr>
                <w:rFonts w:ascii="Arial" w:hAnsi="Arial" w:cs="Arial"/>
              </w:rPr>
              <w:t>and the effects cultural assumptions can have on meaning</w:t>
            </w:r>
            <w:r w:rsidRPr="00DB1762">
              <w:rPr>
                <w:rFonts w:ascii="Arial" w:hAnsi="Arial" w:cs="Arial"/>
              </w:rPr>
              <w:t xml:space="preserve">.   </w:t>
            </w:r>
          </w:p>
          <w:p w14:paraId="7148B8BB" w14:textId="77777777" w:rsidR="00B800A6" w:rsidRPr="00DB1762" w:rsidRDefault="00A04821" w:rsidP="00CE5F7A">
            <w:pPr>
              <w:spacing w:line="276" w:lineRule="auto"/>
              <w:rPr>
                <w:rFonts w:ascii="Arial" w:hAnsi="Arial" w:cs="Arial"/>
              </w:rPr>
            </w:pPr>
            <w:r w:rsidRPr="00DB1762">
              <w:rPr>
                <w:rFonts w:ascii="Arial" w:hAnsi="Arial" w:cs="Arial"/>
              </w:rPr>
              <w:t>You will</w:t>
            </w:r>
            <w:r w:rsidR="00C42B32" w:rsidRPr="00DB1762">
              <w:rPr>
                <w:rFonts w:ascii="Arial" w:hAnsi="Arial" w:cs="Arial"/>
              </w:rPr>
              <w:t xml:space="preserve"> develop your understanding of the information search process</w:t>
            </w:r>
            <w:r w:rsidRPr="00DB1762">
              <w:rPr>
                <w:rFonts w:ascii="Arial" w:hAnsi="Arial" w:cs="Arial"/>
              </w:rPr>
              <w:t xml:space="preserve"> and develop </w:t>
            </w:r>
            <w:r w:rsidR="00727B1C" w:rsidRPr="00DB1762">
              <w:rPr>
                <w:rFonts w:ascii="Arial" w:hAnsi="Arial" w:cs="Arial"/>
              </w:rPr>
              <w:t>effective</w:t>
            </w:r>
            <w:r w:rsidRPr="00DB1762">
              <w:rPr>
                <w:rFonts w:ascii="Arial" w:hAnsi="Arial" w:cs="Arial"/>
              </w:rPr>
              <w:t xml:space="preserve"> skills </w:t>
            </w:r>
            <w:r w:rsidR="00727B1C" w:rsidRPr="00DB1762">
              <w:rPr>
                <w:rFonts w:ascii="Arial" w:hAnsi="Arial" w:cs="Arial"/>
              </w:rPr>
              <w:t xml:space="preserve">to </w:t>
            </w:r>
            <w:r w:rsidRPr="00DB1762">
              <w:rPr>
                <w:rFonts w:ascii="Arial" w:hAnsi="Arial" w:cs="Arial"/>
              </w:rPr>
              <w:t>search for information, evaluat</w:t>
            </w:r>
            <w:r w:rsidR="00727B1C" w:rsidRPr="00DB1762">
              <w:rPr>
                <w:rFonts w:ascii="Arial" w:hAnsi="Arial" w:cs="Arial"/>
              </w:rPr>
              <w:t>e</w:t>
            </w:r>
            <w:r w:rsidRPr="00DB1762">
              <w:rPr>
                <w:rFonts w:ascii="Arial" w:hAnsi="Arial" w:cs="Arial"/>
              </w:rPr>
              <w:t xml:space="preserve"> information</w:t>
            </w:r>
            <w:r w:rsidR="00727B1C" w:rsidRPr="00DB1762">
              <w:rPr>
                <w:rFonts w:ascii="Arial" w:hAnsi="Arial" w:cs="Arial"/>
              </w:rPr>
              <w:t xml:space="preserve"> and reference</w:t>
            </w:r>
            <w:r w:rsidRPr="00DB1762">
              <w:rPr>
                <w:rFonts w:ascii="Arial" w:hAnsi="Arial" w:cs="Arial"/>
              </w:rPr>
              <w:t xml:space="preserve"> information sources. </w:t>
            </w:r>
          </w:p>
          <w:p w14:paraId="0DE3C94F" w14:textId="77777777" w:rsidR="00EC04E3" w:rsidRPr="00DB1762" w:rsidRDefault="00BE72A1" w:rsidP="00CE5F7A">
            <w:pPr>
              <w:spacing w:line="276" w:lineRule="auto"/>
              <w:rPr>
                <w:rFonts w:ascii="Arial" w:hAnsi="Arial" w:cs="Arial"/>
              </w:rPr>
            </w:pPr>
            <w:r w:rsidRPr="00DB1762">
              <w:rPr>
                <w:rFonts w:ascii="Arial" w:hAnsi="Arial" w:cs="Arial"/>
              </w:rPr>
              <w:t>Over the course of this</w:t>
            </w:r>
            <w:r w:rsidR="005025FD" w:rsidRPr="00DB1762">
              <w:rPr>
                <w:rFonts w:ascii="Arial" w:hAnsi="Arial" w:cs="Arial"/>
              </w:rPr>
              <w:t xml:space="preserve"> inquiry u</w:t>
            </w:r>
            <w:r w:rsidRPr="00DB1762">
              <w:rPr>
                <w:rFonts w:ascii="Arial" w:hAnsi="Arial" w:cs="Arial"/>
              </w:rPr>
              <w:t>nit you will complete the following activities:</w:t>
            </w:r>
          </w:p>
          <w:p w14:paraId="76AE9A69" w14:textId="77777777" w:rsidR="00EC04E3" w:rsidRPr="00DB1762" w:rsidRDefault="00EC04E3" w:rsidP="00CE5F7A">
            <w:pPr>
              <w:pStyle w:val="ListParagraph"/>
              <w:numPr>
                <w:ilvl w:val="0"/>
                <w:numId w:val="26"/>
              </w:numPr>
              <w:spacing w:line="276" w:lineRule="auto"/>
              <w:rPr>
                <w:rFonts w:ascii="Arial" w:hAnsi="Arial" w:cs="Arial"/>
              </w:rPr>
            </w:pPr>
            <w:r w:rsidRPr="00DB1762">
              <w:rPr>
                <w:rFonts w:ascii="Arial" w:hAnsi="Arial" w:cs="Arial"/>
              </w:rPr>
              <w:t xml:space="preserve">In groups, you will brainstorm what you know about </w:t>
            </w:r>
            <w:r w:rsidR="008542EB" w:rsidRPr="00DB1762">
              <w:rPr>
                <w:rFonts w:ascii="Arial" w:hAnsi="Arial" w:cs="Arial"/>
              </w:rPr>
              <w:t>WWI</w:t>
            </w:r>
            <w:r w:rsidRPr="00DB1762">
              <w:rPr>
                <w:rFonts w:ascii="Arial" w:hAnsi="Arial" w:cs="Arial"/>
              </w:rPr>
              <w:t xml:space="preserve"> and create a Y chart to show your understanding of what W</w:t>
            </w:r>
            <w:r w:rsidR="005025FD" w:rsidRPr="00DB1762">
              <w:rPr>
                <w:rFonts w:ascii="Arial" w:hAnsi="Arial" w:cs="Arial"/>
              </w:rPr>
              <w:t>WI looks like, sounds like and</w:t>
            </w:r>
            <w:r w:rsidRPr="00DB1762">
              <w:rPr>
                <w:rFonts w:ascii="Arial" w:hAnsi="Arial" w:cs="Arial"/>
              </w:rPr>
              <w:t xml:space="preserve"> feels like</w:t>
            </w:r>
            <w:r w:rsidR="00E33F98">
              <w:rPr>
                <w:rFonts w:ascii="Arial" w:hAnsi="Arial" w:cs="Arial"/>
              </w:rPr>
              <w:t xml:space="preserve"> from a variety of different perspectives</w:t>
            </w:r>
            <w:r w:rsidRPr="00DB1762">
              <w:rPr>
                <w:rFonts w:ascii="Arial" w:hAnsi="Arial" w:cs="Arial"/>
              </w:rPr>
              <w:t xml:space="preserve">. </w:t>
            </w:r>
          </w:p>
          <w:p w14:paraId="2366AF9F" w14:textId="77777777" w:rsidR="00EC04E3" w:rsidRPr="00DB1762" w:rsidRDefault="00EC04E3" w:rsidP="00CE5F7A">
            <w:pPr>
              <w:pStyle w:val="ListParagraph"/>
              <w:spacing w:line="276" w:lineRule="auto"/>
              <w:rPr>
                <w:rFonts w:ascii="Arial" w:hAnsi="Arial" w:cs="Arial"/>
              </w:rPr>
            </w:pPr>
          </w:p>
          <w:p w14:paraId="356C3BCE" w14:textId="77777777" w:rsidR="00EC04E3" w:rsidRPr="00DB1762" w:rsidRDefault="00EC04E3" w:rsidP="00CE5F7A">
            <w:pPr>
              <w:pStyle w:val="ListParagraph"/>
              <w:numPr>
                <w:ilvl w:val="0"/>
                <w:numId w:val="26"/>
              </w:numPr>
              <w:spacing w:line="276" w:lineRule="auto"/>
              <w:rPr>
                <w:rFonts w:ascii="Arial" w:hAnsi="Arial" w:cs="Arial"/>
              </w:rPr>
            </w:pPr>
            <w:r w:rsidRPr="00DB1762">
              <w:rPr>
                <w:rFonts w:ascii="Arial" w:hAnsi="Arial" w:cs="Arial"/>
              </w:rPr>
              <w:t xml:space="preserve">After preliminary research </w:t>
            </w:r>
            <w:r w:rsidR="00BE72A1" w:rsidRPr="00DB1762">
              <w:rPr>
                <w:rFonts w:ascii="Arial" w:hAnsi="Arial" w:cs="Arial"/>
              </w:rPr>
              <w:t xml:space="preserve">about </w:t>
            </w:r>
            <w:r w:rsidR="008542EB" w:rsidRPr="00DB1762">
              <w:rPr>
                <w:rFonts w:ascii="Arial" w:hAnsi="Arial" w:cs="Arial"/>
              </w:rPr>
              <w:t>WWI</w:t>
            </w:r>
            <w:r w:rsidR="00BE72A1" w:rsidRPr="00DB1762">
              <w:rPr>
                <w:rFonts w:ascii="Arial" w:hAnsi="Arial" w:cs="Arial"/>
              </w:rPr>
              <w:t xml:space="preserve">, you will develop a focus question and complete comprehensive research to gather information which addresses your inquiry. You will keep track of your reflections, notes and bibliographic sources in </w:t>
            </w:r>
            <w:r w:rsidR="008542EB" w:rsidRPr="00DB1762">
              <w:rPr>
                <w:rFonts w:ascii="Arial" w:hAnsi="Arial" w:cs="Arial"/>
              </w:rPr>
              <w:t>an inquiry journal</w:t>
            </w:r>
            <w:r w:rsidR="00142AA0">
              <w:rPr>
                <w:rFonts w:ascii="Arial" w:hAnsi="Arial" w:cs="Arial"/>
              </w:rPr>
              <w:t>, which you can access through our Google Classroom</w:t>
            </w:r>
            <w:r w:rsidR="008542EB" w:rsidRPr="00DB1762">
              <w:rPr>
                <w:rFonts w:ascii="Arial" w:hAnsi="Arial" w:cs="Arial"/>
              </w:rPr>
              <w:t>.</w:t>
            </w:r>
          </w:p>
          <w:p w14:paraId="143F2DE6" w14:textId="77777777" w:rsidR="00BE72A1" w:rsidRPr="00DB1762" w:rsidRDefault="00BE72A1" w:rsidP="00CE5F7A">
            <w:pPr>
              <w:pStyle w:val="ListParagraph"/>
              <w:spacing w:line="276" w:lineRule="auto"/>
              <w:rPr>
                <w:rFonts w:ascii="Arial" w:hAnsi="Arial" w:cs="Arial"/>
              </w:rPr>
            </w:pPr>
          </w:p>
          <w:p w14:paraId="56D07EC9" w14:textId="77777777" w:rsidR="0090093E" w:rsidRPr="00DB1762" w:rsidRDefault="00BE72A1" w:rsidP="00CE5F7A">
            <w:pPr>
              <w:pStyle w:val="ListParagraph"/>
              <w:numPr>
                <w:ilvl w:val="0"/>
                <w:numId w:val="26"/>
              </w:numPr>
              <w:spacing w:after="0" w:line="276" w:lineRule="auto"/>
              <w:rPr>
                <w:rFonts w:ascii="Arial" w:hAnsi="Arial" w:cs="Arial"/>
              </w:rPr>
            </w:pPr>
            <w:r w:rsidRPr="00DB1762">
              <w:rPr>
                <w:rFonts w:ascii="Arial" w:hAnsi="Arial" w:cs="Arial"/>
              </w:rPr>
              <w:t xml:space="preserve">You will </w:t>
            </w:r>
            <w:r w:rsidR="008542EB" w:rsidRPr="00DB1762">
              <w:rPr>
                <w:rFonts w:ascii="Arial" w:hAnsi="Arial" w:cs="Arial"/>
              </w:rPr>
              <w:t>use</w:t>
            </w:r>
            <w:r w:rsidR="0090093E" w:rsidRPr="00DB1762">
              <w:rPr>
                <w:rFonts w:ascii="Arial" w:hAnsi="Arial" w:cs="Arial"/>
              </w:rPr>
              <w:t xml:space="preserve"> the information in</w:t>
            </w:r>
            <w:r w:rsidR="008542EB" w:rsidRPr="00DB1762">
              <w:rPr>
                <w:rFonts w:ascii="Arial" w:hAnsi="Arial" w:cs="Arial"/>
              </w:rPr>
              <w:t xml:space="preserve"> your journal to </w:t>
            </w:r>
            <w:r w:rsidR="009312B0">
              <w:rPr>
                <w:rFonts w:ascii="Arial" w:hAnsi="Arial" w:cs="Arial"/>
              </w:rPr>
              <w:t>present a three</w:t>
            </w:r>
            <w:r w:rsidRPr="00DB1762">
              <w:rPr>
                <w:rFonts w:ascii="Arial" w:hAnsi="Arial" w:cs="Arial"/>
              </w:rPr>
              <w:t xml:space="preserve"> minute speech to your classmates on your </w:t>
            </w:r>
            <w:r w:rsidR="008542EB" w:rsidRPr="00DB1762">
              <w:rPr>
                <w:rFonts w:ascii="Arial" w:hAnsi="Arial" w:cs="Arial"/>
              </w:rPr>
              <w:t>inquiry</w:t>
            </w:r>
            <w:r w:rsidRPr="00DB1762">
              <w:rPr>
                <w:rFonts w:ascii="Arial" w:hAnsi="Arial" w:cs="Arial"/>
              </w:rPr>
              <w:t xml:space="preserve">. </w:t>
            </w:r>
          </w:p>
          <w:p w14:paraId="179CC1A2" w14:textId="77777777" w:rsidR="005025FD" w:rsidRPr="00DB1762" w:rsidRDefault="008542EB" w:rsidP="00CE5F7A">
            <w:pPr>
              <w:pStyle w:val="ListParagraph"/>
              <w:spacing w:after="0" w:line="276" w:lineRule="auto"/>
              <w:rPr>
                <w:rFonts w:ascii="Arial" w:hAnsi="Arial" w:cs="Arial"/>
              </w:rPr>
            </w:pPr>
            <w:r w:rsidRPr="00DB1762">
              <w:rPr>
                <w:rFonts w:ascii="Arial" w:hAnsi="Arial" w:cs="Arial"/>
              </w:rPr>
              <w:t xml:space="preserve">In your </w:t>
            </w:r>
            <w:r w:rsidR="00876ABB" w:rsidRPr="00DB1762">
              <w:rPr>
                <w:rFonts w:ascii="Arial" w:hAnsi="Arial" w:cs="Arial"/>
              </w:rPr>
              <w:t>speech,</w:t>
            </w:r>
            <w:r w:rsidRPr="00DB1762">
              <w:rPr>
                <w:rFonts w:ascii="Arial" w:hAnsi="Arial" w:cs="Arial"/>
              </w:rPr>
              <w:t xml:space="preserve"> you will address the following questions: </w:t>
            </w:r>
          </w:p>
          <w:p w14:paraId="73BD2ACE" w14:textId="77777777" w:rsidR="005025FD" w:rsidRPr="00DB1762" w:rsidRDefault="008542EB" w:rsidP="00CE5F7A">
            <w:pPr>
              <w:pStyle w:val="ListParagraph"/>
              <w:numPr>
                <w:ilvl w:val="1"/>
                <w:numId w:val="3"/>
              </w:numPr>
              <w:spacing w:line="276" w:lineRule="auto"/>
              <w:rPr>
                <w:rFonts w:ascii="Arial" w:hAnsi="Arial" w:cs="Arial"/>
              </w:rPr>
            </w:pPr>
            <w:r w:rsidRPr="00DB1762">
              <w:rPr>
                <w:rFonts w:ascii="Arial" w:hAnsi="Arial" w:cs="Arial"/>
              </w:rPr>
              <w:t>What was your focus question an</w:t>
            </w:r>
            <w:r w:rsidR="005025FD" w:rsidRPr="00DB1762">
              <w:rPr>
                <w:rFonts w:ascii="Arial" w:hAnsi="Arial" w:cs="Arial"/>
              </w:rPr>
              <w:t xml:space="preserve">d </w:t>
            </w:r>
            <w:r w:rsidR="0090093E" w:rsidRPr="00DB1762">
              <w:rPr>
                <w:rFonts w:ascii="Arial" w:hAnsi="Arial" w:cs="Arial"/>
              </w:rPr>
              <w:t>what were some of your key findings about your focus area and WWI</w:t>
            </w:r>
            <w:r w:rsidRPr="00DB1762">
              <w:rPr>
                <w:rFonts w:ascii="Arial" w:hAnsi="Arial" w:cs="Arial"/>
              </w:rPr>
              <w:t xml:space="preserve">? </w:t>
            </w:r>
          </w:p>
          <w:p w14:paraId="3B202190" w14:textId="77777777" w:rsidR="0090093E" w:rsidRPr="00DB1762" w:rsidRDefault="0090093E" w:rsidP="00CE5F7A">
            <w:pPr>
              <w:pStyle w:val="ListParagraph"/>
              <w:numPr>
                <w:ilvl w:val="1"/>
                <w:numId w:val="3"/>
              </w:numPr>
              <w:spacing w:line="276" w:lineRule="auto"/>
              <w:rPr>
                <w:rFonts w:ascii="Arial" w:hAnsi="Arial" w:cs="Arial"/>
              </w:rPr>
            </w:pPr>
            <w:r w:rsidRPr="00DB1762">
              <w:rPr>
                <w:rFonts w:ascii="Arial" w:hAnsi="Arial" w:cs="Arial"/>
              </w:rPr>
              <w:t xml:space="preserve">Why did you </w:t>
            </w:r>
            <w:r w:rsidR="0093008B" w:rsidRPr="00DB1762">
              <w:rPr>
                <w:rFonts w:ascii="Arial" w:hAnsi="Arial" w:cs="Arial"/>
              </w:rPr>
              <w:t>choose</w:t>
            </w:r>
            <w:r w:rsidRPr="00DB1762">
              <w:rPr>
                <w:rFonts w:ascii="Arial" w:hAnsi="Arial" w:cs="Arial"/>
              </w:rPr>
              <w:t xml:space="preserve"> this focus? </w:t>
            </w:r>
          </w:p>
          <w:p w14:paraId="5AB46D8C" w14:textId="77777777" w:rsidR="00BE72A1" w:rsidRPr="00DB1762" w:rsidRDefault="008542EB" w:rsidP="00CE5F7A">
            <w:pPr>
              <w:pStyle w:val="ListParagraph"/>
              <w:numPr>
                <w:ilvl w:val="1"/>
                <w:numId w:val="3"/>
              </w:numPr>
              <w:spacing w:line="276" w:lineRule="auto"/>
              <w:rPr>
                <w:rFonts w:ascii="Arial" w:hAnsi="Arial" w:cs="Arial"/>
              </w:rPr>
            </w:pPr>
            <w:r w:rsidRPr="00DB1762">
              <w:rPr>
                <w:rFonts w:ascii="Arial" w:hAnsi="Arial" w:cs="Arial"/>
              </w:rPr>
              <w:t xml:space="preserve">In what ways do your findings agree or not agree with Wilfred Owens’ representation of WWI. </w:t>
            </w:r>
          </w:p>
          <w:p w14:paraId="56DB84B3" w14:textId="77777777" w:rsidR="0090093E" w:rsidRPr="00DB1762" w:rsidRDefault="0090093E" w:rsidP="00CE5F7A">
            <w:pPr>
              <w:spacing w:line="276" w:lineRule="auto"/>
              <w:ind w:left="1080"/>
              <w:rPr>
                <w:rFonts w:ascii="Arial" w:hAnsi="Arial" w:cs="Arial"/>
              </w:rPr>
            </w:pPr>
            <w:r w:rsidRPr="00DB1762">
              <w:rPr>
                <w:rFonts w:ascii="Arial" w:hAnsi="Arial" w:cs="Arial"/>
              </w:rPr>
              <w:t xml:space="preserve">You will also provide your teacher with a reference list of sources. </w:t>
            </w:r>
          </w:p>
          <w:p w14:paraId="3E7EB5FF" w14:textId="77777777" w:rsidR="00BE72A1" w:rsidRPr="00DB1762" w:rsidRDefault="00BE72A1" w:rsidP="00CE5F7A">
            <w:pPr>
              <w:pStyle w:val="ListParagraph"/>
              <w:spacing w:line="276" w:lineRule="auto"/>
              <w:rPr>
                <w:rFonts w:ascii="Arial" w:hAnsi="Arial" w:cs="Arial"/>
              </w:rPr>
            </w:pPr>
          </w:p>
          <w:p w14:paraId="1E18D1DA" w14:textId="77777777" w:rsidR="00B800A6" w:rsidRPr="00802756" w:rsidRDefault="005025FD" w:rsidP="00CE5F7A">
            <w:pPr>
              <w:pStyle w:val="ListParagraph"/>
              <w:numPr>
                <w:ilvl w:val="0"/>
                <w:numId w:val="26"/>
              </w:numPr>
              <w:spacing w:line="276" w:lineRule="auto"/>
              <w:rPr>
                <w:rFonts w:ascii="Arial" w:hAnsi="Arial" w:cs="Arial"/>
                <w:b/>
              </w:rPr>
            </w:pPr>
            <w:r w:rsidRPr="00DB1762">
              <w:rPr>
                <w:rFonts w:ascii="Arial" w:hAnsi="Arial" w:cs="Arial"/>
              </w:rPr>
              <w:t>You will utilise your understanding of the context and Wilfred Owen</w:t>
            </w:r>
            <w:ins w:id="1" w:author="Korodaj" w:date="2017-06-07T16:49:00Z">
              <w:r w:rsidR="00992280">
                <w:rPr>
                  <w:rFonts w:ascii="Arial" w:hAnsi="Arial" w:cs="Arial"/>
                </w:rPr>
                <w:t>’</w:t>
              </w:r>
            </w:ins>
            <w:r w:rsidRPr="00DB1762">
              <w:rPr>
                <w:rFonts w:ascii="Arial" w:hAnsi="Arial" w:cs="Arial"/>
              </w:rPr>
              <w:t>s poems to write an extended response in response to a creative writing question, which will be the final assessment for this inquiry unit.</w:t>
            </w:r>
            <w:r w:rsidRPr="005025FD">
              <w:rPr>
                <w:rFonts w:ascii="Helvetica" w:hAnsi="Helvetica" w:cs="Arial"/>
              </w:rPr>
              <w:t xml:space="preserve"> </w:t>
            </w:r>
          </w:p>
          <w:p w14:paraId="39376659" w14:textId="77777777" w:rsidR="00802756" w:rsidRPr="00802756" w:rsidRDefault="00802756" w:rsidP="00802756">
            <w:pPr>
              <w:ind w:left="360"/>
              <w:rPr>
                <w:rFonts w:ascii="Arial" w:hAnsi="Arial" w:cs="Arial"/>
                <w:i/>
              </w:rPr>
            </w:pPr>
            <w:r>
              <w:rPr>
                <w:rFonts w:ascii="Arial" w:hAnsi="Arial" w:cs="Arial"/>
                <w:i/>
              </w:rPr>
              <w:t>Refer to Appendix 1 for Student handout.</w:t>
            </w:r>
          </w:p>
        </w:tc>
      </w:tr>
      <w:tr w:rsidR="00B800A6" w:rsidRPr="00FA2E5D" w14:paraId="1E18C0E9" w14:textId="77777777" w:rsidTr="00357A47">
        <w:tc>
          <w:tcPr>
            <w:tcW w:w="13958" w:type="dxa"/>
            <w:gridSpan w:val="3"/>
          </w:tcPr>
          <w:p w14:paraId="405C33FF" w14:textId="77777777" w:rsidR="00B800A6" w:rsidRPr="00E22EDA" w:rsidRDefault="00B800A6" w:rsidP="00B800A6">
            <w:pPr>
              <w:rPr>
                <w:rFonts w:ascii="Helvetica" w:hAnsi="Helvetica" w:cs="Arial"/>
                <w:b/>
              </w:rPr>
            </w:pPr>
            <w:r w:rsidRPr="00E22EDA">
              <w:rPr>
                <w:rFonts w:ascii="Helvetica" w:hAnsi="Helvetica" w:cs="Arial"/>
                <w:b/>
              </w:rPr>
              <w:t>Assess</w:t>
            </w:r>
            <w:r w:rsidR="00876ABB">
              <w:rPr>
                <w:rFonts w:ascii="Helvetica" w:hAnsi="Helvetica" w:cs="Arial"/>
                <w:b/>
              </w:rPr>
              <w:t>able Task:</w:t>
            </w:r>
            <w:r w:rsidRPr="00E22EDA">
              <w:rPr>
                <w:rFonts w:ascii="Helvetica" w:hAnsi="Helvetica" w:cs="Arial"/>
                <w:b/>
              </w:rPr>
              <w:t xml:space="preserve"> </w:t>
            </w:r>
          </w:p>
          <w:p w14:paraId="2C439E25" w14:textId="77777777" w:rsidR="00B800A6" w:rsidRDefault="00876ABB" w:rsidP="00876ABB">
            <w:pPr>
              <w:spacing w:after="0" w:line="240" w:lineRule="auto"/>
              <w:rPr>
                <w:rFonts w:ascii="Arial" w:hAnsi="Arial" w:cs="Arial"/>
              </w:rPr>
            </w:pPr>
            <w:r w:rsidRPr="00876ABB">
              <w:rPr>
                <w:rFonts w:ascii="Arial" w:hAnsi="Arial" w:cs="Arial"/>
              </w:rPr>
              <w:t>Write a</w:t>
            </w:r>
            <w:r>
              <w:rPr>
                <w:rFonts w:ascii="Arial" w:hAnsi="Arial" w:cs="Arial"/>
              </w:rPr>
              <w:t xml:space="preserve"> creative</w:t>
            </w:r>
            <w:r w:rsidRPr="00876ABB">
              <w:rPr>
                <w:rFonts w:ascii="Arial" w:hAnsi="Arial" w:cs="Arial"/>
              </w:rPr>
              <w:t xml:space="preserve"> extended response to the following question: </w:t>
            </w:r>
          </w:p>
          <w:p w14:paraId="3916C97C" w14:textId="77777777" w:rsidR="00876ABB" w:rsidRDefault="00876ABB" w:rsidP="00876ABB">
            <w:pPr>
              <w:spacing w:after="0" w:line="240" w:lineRule="auto"/>
              <w:rPr>
                <w:rFonts w:ascii="Arial" w:hAnsi="Arial" w:cs="Arial"/>
              </w:rPr>
            </w:pPr>
          </w:p>
          <w:p w14:paraId="3A3C5DEF" w14:textId="77777777" w:rsidR="00876ABB" w:rsidRDefault="00876ABB" w:rsidP="00876ABB">
            <w:pPr>
              <w:spacing w:after="0" w:line="240" w:lineRule="auto"/>
              <w:rPr>
                <w:rFonts w:ascii="Arial" w:hAnsi="Arial" w:cs="Arial"/>
              </w:rPr>
            </w:pPr>
            <w:r>
              <w:rPr>
                <w:rFonts w:ascii="Arial" w:hAnsi="Arial" w:cs="Arial"/>
              </w:rPr>
              <w:lastRenderedPageBreak/>
              <w:t>You are a journalist reporting on the first World War. You have been asked to interview W</w:t>
            </w:r>
            <w:r w:rsidR="00142AA0">
              <w:rPr>
                <w:rFonts w:ascii="Arial" w:hAnsi="Arial" w:cs="Arial"/>
              </w:rPr>
              <w:t>ilfred Owen on</w:t>
            </w:r>
            <w:r>
              <w:rPr>
                <w:rFonts w:ascii="Arial" w:hAnsi="Arial" w:cs="Arial"/>
              </w:rPr>
              <w:t xml:space="preserve"> what he is trying to say about the war in his poems and the way he expresses these opinions or messages. Write a feature article </w:t>
            </w:r>
            <w:r w:rsidR="00142AA0">
              <w:rPr>
                <w:rFonts w:ascii="Arial" w:hAnsi="Arial" w:cs="Arial"/>
              </w:rPr>
              <w:t>about</w:t>
            </w:r>
            <w:r>
              <w:rPr>
                <w:rFonts w:ascii="Arial" w:hAnsi="Arial" w:cs="Arial"/>
              </w:rPr>
              <w:t xml:space="preserve"> the interview</w:t>
            </w:r>
            <w:r w:rsidR="00142AA0">
              <w:rPr>
                <w:rFonts w:ascii="Arial" w:hAnsi="Arial" w:cs="Arial"/>
              </w:rPr>
              <w:t>.</w:t>
            </w:r>
          </w:p>
          <w:p w14:paraId="38EC6308" w14:textId="77777777" w:rsidR="00876ABB" w:rsidRDefault="00876ABB" w:rsidP="00876ABB">
            <w:pPr>
              <w:spacing w:after="0" w:line="240" w:lineRule="auto"/>
              <w:rPr>
                <w:rFonts w:ascii="Arial" w:hAnsi="Arial" w:cs="Arial"/>
              </w:rPr>
            </w:pPr>
          </w:p>
          <w:p w14:paraId="5F9FEF23" w14:textId="77777777" w:rsidR="00876ABB" w:rsidRDefault="00876ABB" w:rsidP="00876ABB">
            <w:pPr>
              <w:spacing w:after="0" w:line="240" w:lineRule="auto"/>
              <w:rPr>
                <w:rFonts w:ascii="Arial" w:hAnsi="Arial" w:cs="Arial"/>
              </w:rPr>
            </w:pPr>
            <w:r>
              <w:rPr>
                <w:rFonts w:ascii="Arial" w:hAnsi="Arial" w:cs="Arial"/>
              </w:rPr>
              <w:t>In your response, you should refer to at least two of Wilfred Owen’s poems.</w:t>
            </w:r>
          </w:p>
          <w:p w14:paraId="15A60BA0" w14:textId="77777777" w:rsidR="00876ABB" w:rsidRPr="00876ABB" w:rsidRDefault="00876ABB" w:rsidP="00876ABB">
            <w:pPr>
              <w:spacing w:after="0" w:line="240" w:lineRule="auto"/>
              <w:rPr>
                <w:rFonts w:ascii="Arial" w:hAnsi="Arial" w:cs="Arial"/>
              </w:rPr>
            </w:pPr>
          </w:p>
        </w:tc>
      </w:tr>
      <w:tr w:rsidR="0090093E" w:rsidRPr="00FA2E5D" w14:paraId="241DC742" w14:textId="77777777" w:rsidTr="00357A47">
        <w:tc>
          <w:tcPr>
            <w:tcW w:w="13958" w:type="dxa"/>
            <w:gridSpan w:val="3"/>
          </w:tcPr>
          <w:p w14:paraId="36AD5E92" w14:textId="77777777" w:rsidR="0090093E" w:rsidRDefault="0090093E" w:rsidP="00B800A6">
            <w:pPr>
              <w:rPr>
                <w:rFonts w:ascii="Helvetica" w:hAnsi="Helvetica" w:cs="Arial"/>
                <w:b/>
              </w:rPr>
            </w:pPr>
            <w:r>
              <w:rPr>
                <w:rFonts w:ascii="Helvetica" w:hAnsi="Helvetica" w:cs="Arial"/>
                <w:b/>
              </w:rPr>
              <w:lastRenderedPageBreak/>
              <w:t xml:space="preserve">Rubrics:  </w:t>
            </w:r>
          </w:p>
          <w:tbl>
            <w:tblPr>
              <w:tblStyle w:val="TableGrid"/>
              <w:tblW w:w="0" w:type="auto"/>
              <w:tblInd w:w="166" w:type="dxa"/>
              <w:tblLook w:val="04A0" w:firstRow="1" w:lastRow="0" w:firstColumn="1" w:lastColumn="0" w:noHBand="0" w:noVBand="1"/>
            </w:tblPr>
            <w:tblGrid>
              <w:gridCol w:w="1406"/>
              <w:gridCol w:w="6089"/>
              <w:gridCol w:w="5811"/>
            </w:tblGrid>
            <w:tr w:rsidR="0090093E" w:rsidRPr="00E22EDA" w14:paraId="2C37D18F" w14:textId="77777777" w:rsidTr="002149DB">
              <w:trPr>
                <w:trHeight w:val="396"/>
              </w:trPr>
              <w:tc>
                <w:tcPr>
                  <w:tcW w:w="13306" w:type="dxa"/>
                  <w:gridSpan w:val="3"/>
                  <w:tcBorders>
                    <w:top w:val="single" w:sz="18" w:space="0" w:color="auto"/>
                    <w:left w:val="single" w:sz="18" w:space="0" w:color="auto"/>
                    <w:bottom w:val="single" w:sz="18" w:space="0" w:color="auto"/>
                    <w:right w:val="single" w:sz="18" w:space="0" w:color="auto"/>
                  </w:tcBorders>
                  <w:vAlign w:val="center"/>
                </w:tcPr>
                <w:p w14:paraId="3411DC29" w14:textId="77777777" w:rsidR="0090093E" w:rsidRPr="00E22EDA" w:rsidRDefault="00142AA0" w:rsidP="0090093E">
                  <w:pPr>
                    <w:jc w:val="center"/>
                    <w:rPr>
                      <w:rFonts w:ascii="Helvetica" w:hAnsi="Helvetica" w:cs="Arial"/>
                      <w:b/>
                    </w:rPr>
                  </w:pPr>
                  <w:r>
                    <w:rPr>
                      <w:rFonts w:ascii="Helvetica" w:hAnsi="Helvetica" w:cs="Arial"/>
                      <w:b/>
                    </w:rPr>
                    <w:t>My Inquiry</w:t>
                  </w:r>
                  <w:r w:rsidR="0090093E">
                    <w:rPr>
                      <w:rFonts w:ascii="Helvetica" w:hAnsi="Helvetica" w:cs="Arial"/>
                      <w:b/>
                    </w:rPr>
                    <w:t xml:space="preserve"> Speech</w:t>
                  </w:r>
                </w:p>
              </w:tc>
            </w:tr>
            <w:tr w:rsidR="002149DB" w:rsidRPr="00E22EDA" w14:paraId="5BD4CA12" w14:textId="77777777" w:rsidTr="00D96A39">
              <w:trPr>
                <w:trHeight w:val="185"/>
              </w:trPr>
              <w:tc>
                <w:tcPr>
                  <w:tcW w:w="1406" w:type="dxa"/>
                  <w:tcBorders>
                    <w:top w:val="single" w:sz="18" w:space="0" w:color="auto"/>
                    <w:left w:val="single" w:sz="18" w:space="0" w:color="auto"/>
                    <w:bottom w:val="single" w:sz="18" w:space="0" w:color="auto"/>
                    <w:right w:val="single" w:sz="18" w:space="0" w:color="auto"/>
                  </w:tcBorders>
                  <w:vAlign w:val="center"/>
                </w:tcPr>
                <w:p w14:paraId="746F2B6B" w14:textId="77777777" w:rsidR="0090093E" w:rsidRPr="00E22EDA" w:rsidRDefault="0090093E" w:rsidP="002149DB">
                  <w:pPr>
                    <w:jc w:val="center"/>
                    <w:rPr>
                      <w:rFonts w:ascii="Helvetica" w:hAnsi="Helvetica" w:cs="Arial"/>
                      <w:b/>
                    </w:rPr>
                  </w:pPr>
                  <w:r w:rsidRPr="00E22EDA">
                    <w:rPr>
                      <w:rFonts w:ascii="Helvetica" w:hAnsi="Helvetica" w:cs="Arial"/>
                      <w:b/>
                    </w:rPr>
                    <w:t>Mark range</w:t>
                  </w:r>
                </w:p>
              </w:tc>
              <w:tc>
                <w:tcPr>
                  <w:tcW w:w="6089" w:type="dxa"/>
                  <w:tcBorders>
                    <w:top w:val="single" w:sz="18" w:space="0" w:color="auto"/>
                    <w:left w:val="single" w:sz="18" w:space="0" w:color="auto"/>
                    <w:bottom w:val="single" w:sz="18" w:space="0" w:color="auto"/>
                    <w:right w:val="single" w:sz="18" w:space="0" w:color="auto"/>
                  </w:tcBorders>
                  <w:vAlign w:val="center"/>
                </w:tcPr>
                <w:p w14:paraId="67E1AB38" w14:textId="77777777" w:rsidR="0090093E" w:rsidRPr="00E22EDA" w:rsidRDefault="0090093E" w:rsidP="002149DB">
                  <w:pPr>
                    <w:jc w:val="center"/>
                    <w:rPr>
                      <w:rFonts w:ascii="Helvetica" w:hAnsi="Helvetica" w:cs="Arial"/>
                      <w:b/>
                    </w:rPr>
                  </w:pPr>
                  <w:r w:rsidRPr="00E22EDA">
                    <w:rPr>
                      <w:rFonts w:ascii="Helvetica" w:hAnsi="Helvetica" w:cs="Arial"/>
                      <w:b/>
                    </w:rPr>
                    <w:t>What you said</w:t>
                  </w:r>
                </w:p>
              </w:tc>
              <w:tc>
                <w:tcPr>
                  <w:tcW w:w="5811" w:type="dxa"/>
                  <w:tcBorders>
                    <w:top w:val="single" w:sz="18" w:space="0" w:color="auto"/>
                    <w:left w:val="single" w:sz="18" w:space="0" w:color="auto"/>
                    <w:bottom w:val="single" w:sz="18" w:space="0" w:color="auto"/>
                    <w:right w:val="single" w:sz="18" w:space="0" w:color="auto"/>
                  </w:tcBorders>
                  <w:vAlign w:val="center"/>
                </w:tcPr>
                <w:p w14:paraId="57726D37" w14:textId="77777777" w:rsidR="0090093E" w:rsidRPr="00E22EDA" w:rsidRDefault="0090093E" w:rsidP="002149DB">
                  <w:pPr>
                    <w:jc w:val="center"/>
                    <w:rPr>
                      <w:rFonts w:ascii="Helvetica" w:hAnsi="Helvetica" w:cs="Arial"/>
                      <w:b/>
                    </w:rPr>
                  </w:pPr>
                  <w:r w:rsidRPr="00E22EDA">
                    <w:rPr>
                      <w:rFonts w:ascii="Helvetica" w:hAnsi="Helvetica" w:cs="Arial"/>
                      <w:b/>
                    </w:rPr>
                    <w:t>How you said it</w:t>
                  </w:r>
                </w:p>
              </w:tc>
            </w:tr>
            <w:tr w:rsidR="002149DB" w:rsidRPr="004A4E58" w14:paraId="24B7B5C7" w14:textId="77777777" w:rsidTr="00D96A39">
              <w:trPr>
                <w:trHeight w:val="185"/>
              </w:trPr>
              <w:tc>
                <w:tcPr>
                  <w:tcW w:w="1406" w:type="dxa"/>
                  <w:tcBorders>
                    <w:top w:val="single" w:sz="18" w:space="0" w:color="auto"/>
                    <w:left w:val="single" w:sz="18" w:space="0" w:color="auto"/>
                    <w:bottom w:val="single" w:sz="18" w:space="0" w:color="auto"/>
                    <w:right w:val="single" w:sz="18" w:space="0" w:color="auto"/>
                  </w:tcBorders>
                  <w:vAlign w:val="center"/>
                </w:tcPr>
                <w:p w14:paraId="0D58EE62" w14:textId="77777777" w:rsidR="0090093E" w:rsidRDefault="0090093E" w:rsidP="002149DB">
                  <w:pPr>
                    <w:rPr>
                      <w:rFonts w:ascii="Arial" w:hAnsi="Arial" w:cs="Arial"/>
                    </w:rPr>
                  </w:pPr>
                  <w:r w:rsidRPr="004A4E58">
                    <w:rPr>
                      <w:rFonts w:ascii="Arial" w:hAnsi="Arial" w:cs="Arial"/>
                    </w:rPr>
                    <w:t>9-10</w:t>
                  </w:r>
                </w:p>
                <w:p w14:paraId="27BDD0E9" w14:textId="77777777" w:rsidR="0090093E" w:rsidRDefault="0090093E" w:rsidP="002149DB">
                  <w:pPr>
                    <w:rPr>
                      <w:rFonts w:ascii="Arial" w:hAnsi="Arial" w:cs="Arial"/>
                    </w:rPr>
                  </w:pPr>
                </w:p>
                <w:p w14:paraId="38045409" w14:textId="77777777" w:rsidR="0090093E" w:rsidRDefault="0090093E" w:rsidP="002149DB">
                  <w:pPr>
                    <w:rPr>
                      <w:rFonts w:ascii="Arial" w:hAnsi="Arial" w:cs="Arial"/>
                    </w:rPr>
                  </w:pPr>
                </w:p>
                <w:p w14:paraId="1918AB7F" w14:textId="77777777" w:rsidR="0090093E" w:rsidRPr="006B61AC" w:rsidRDefault="0090093E" w:rsidP="002149DB">
                  <w:pPr>
                    <w:rPr>
                      <w:rFonts w:ascii="Arial" w:hAnsi="Arial" w:cs="Arial"/>
                    </w:rPr>
                  </w:pPr>
                  <w:r w:rsidRPr="006B61AC">
                    <w:rPr>
                      <w:rFonts w:ascii="Arial" w:hAnsi="Arial" w:cs="Arial"/>
                    </w:rPr>
                    <w:t>A</w:t>
                  </w:r>
                </w:p>
              </w:tc>
              <w:tc>
                <w:tcPr>
                  <w:tcW w:w="6089" w:type="dxa"/>
                  <w:tcBorders>
                    <w:top w:val="single" w:sz="18" w:space="0" w:color="auto"/>
                    <w:left w:val="single" w:sz="18" w:space="0" w:color="auto"/>
                    <w:bottom w:val="single" w:sz="18" w:space="0" w:color="auto"/>
                    <w:right w:val="single" w:sz="18" w:space="0" w:color="auto"/>
                  </w:tcBorders>
                  <w:vAlign w:val="center"/>
                </w:tcPr>
                <w:p w14:paraId="6277F2E3" w14:textId="77777777" w:rsidR="0090093E" w:rsidRPr="00E22EDA" w:rsidRDefault="009C15A1" w:rsidP="002149DB">
                  <w:pPr>
                    <w:pStyle w:val="ListParagraph"/>
                    <w:widowControl w:val="0"/>
                    <w:numPr>
                      <w:ilvl w:val="0"/>
                      <w:numId w:val="22"/>
                    </w:numPr>
                    <w:tabs>
                      <w:tab w:val="left" w:pos="176"/>
                      <w:tab w:val="left" w:pos="720"/>
                    </w:tabs>
                    <w:autoSpaceDE w:val="0"/>
                    <w:autoSpaceDN w:val="0"/>
                    <w:adjustRightInd w:val="0"/>
                    <w:rPr>
                      <w:rFonts w:ascii="Helvetica" w:hAnsi="Helvetica" w:cs="Arial"/>
                      <w:sz w:val="18"/>
                      <w:szCs w:val="18"/>
                    </w:rPr>
                  </w:pPr>
                  <w:r>
                    <w:rPr>
                      <w:rFonts w:ascii="Helvetica" w:hAnsi="Helvetica" w:cs="Arial"/>
                      <w:sz w:val="18"/>
                      <w:szCs w:val="18"/>
                    </w:rPr>
                    <w:t>Concise, engaging and informative summary of the key findings for the focus area</w:t>
                  </w:r>
                </w:p>
                <w:p w14:paraId="2EADE0CF" w14:textId="77777777" w:rsidR="0090093E" w:rsidRPr="00E22EDA" w:rsidRDefault="009C15A1" w:rsidP="002149DB">
                  <w:pPr>
                    <w:pStyle w:val="ListParagraph"/>
                    <w:widowControl w:val="0"/>
                    <w:numPr>
                      <w:ilvl w:val="0"/>
                      <w:numId w:val="22"/>
                    </w:numPr>
                    <w:tabs>
                      <w:tab w:val="left" w:pos="176"/>
                      <w:tab w:val="left" w:pos="720"/>
                    </w:tabs>
                    <w:autoSpaceDE w:val="0"/>
                    <w:autoSpaceDN w:val="0"/>
                    <w:adjustRightInd w:val="0"/>
                    <w:rPr>
                      <w:rFonts w:ascii="Helvetica" w:hAnsi="Helvetica" w:cs="Arial"/>
                      <w:sz w:val="18"/>
                      <w:szCs w:val="18"/>
                    </w:rPr>
                  </w:pPr>
                  <w:r>
                    <w:rPr>
                      <w:rFonts w:ascii="Helvetica" w:hAnsi="Helvetica" w:cs="Arial"/>
                      <w:sz w:val="18"/>
                      <w:szCs w:val="18"/>
                    </w:rPr>
                    <w:t>Comprehensive reflection on appeal of focus area</w:t>
                  </w:r>
                  <w:r w:rsidR="0090093E" w:rsidRPr="00E22EDA">
                    <w:rPr>
                      <w:rFonts w:ascii="Helvetica" w:hAnsi="Helvetica" w:cs="Arial"/>
                      <w:sz w:val="18"/>
                      <w:szCs w:val="18"/>
                    </w:rPr>
                    <w:t>.</w:t>
                  </w:r>
                </w:p>
                <w:p w14:paraId="5F961FB7" w14:textId="77777777" w:rsidR="0090093E" w:rsidRPr="00E22EDA" w:rsidRDefault="009C15A1" w:rsidP="002149DB">
                  <w:pPr>
                    <w:pStyle w:val="ListParagraph"/>
                    <w:widowControl w:val="0"/>
                    <w:numPr>
                      <w:ilvl w:val="0"/>
                      <w:numId w:val="22"/>
                    </w:numPr>
                    <w:tabs>
                      <w:tab w:val="left" w:pos="176"/>
                      <w:tab w:val="left" w:pos="720"/>
                    </w:tabs>
                    <w:autoSpaceDE w:val="0"/>
                    <w:autoSpaceDN w:val="0"/>
                    <w:adjustRightInd w:val="0"/>
                    <w:rPr>
                      <w:rFonts w:ascii="Helvetica" w:hAnsi="Helvetica" w:cs="Arial"/>
                      <w:sz w:val="18"/>
                      <w:szCs w:val="18"/>
                    </w:rPr>
                  </w:pPr>
                  <w:r>
                    <w:rPr>
                      <w:rFonts w:ascii="Helvetica" w:hAnsi="Helvetica" w:cs="Arial"/>
                      <w:sz w:val="18"/>
                      <w:szCs w:val="18"/>
                    </w:rPr>
                    <w:t xml:space="preserve">Critically evaluates and compares findings and representation </w:t>
                  </w:r>
                  <w:r w:rsidR="00ED326C">
                    <w:rPr>
                      <w:rFonts w:ascii="Helvetica" w:hAnsi="Helvetica" w:cs="Arial"/>
                      <w:sz w:val="18"/>
                      <w:szCs w:val="18"/>
                    </w:rPr>
                    <w:t xml:space="preserve">of WWI </w:t>
                  </w:r>
                  <w:r>
                    <w:rPr>
                      <w:rFonts w:ascii="Helvetica" w:hAnsi="Helvetica" w:cs="Arial"/>
                      <w:sz w:val="18"/>
                      <w:szCs w:val="18"/>
                    </w:rPr>
                    <w:t>by Owen</w:t>
                  </w:r>
                </w:p>
                <w:p w14:paraId="1D4BAA5E" w14:textId="77777777" w:rsidR="0090093E" w:rsidRPr="00E22EDA" w:rsidRDefault="0090093E" w:rsidP="002149DB">
                  <w:pPr>
                    <w:pStyle w:val="ListParagraph"/>
                    <w:numPr>
                      <w:ilvl w:val="0"/>
                      <w:numId w:val="22"/>
                    </w:numPr>
                    <w:tabs>
                      <w:tab w:val="left" w:pos="176"/>
                    </w:tabs>
                    <w:rPr>
                      <w:rFonts w:ascii="Helvetica" w:hAnsi="Helvetica" w:cs="Arial"/>
                      <w:sz w:val="18"/>
                      <w:szCs w:val="18"/>
                    </w:rPr>
                  </w:pPr>
                  <w:r w:rsidRPr="00E22EDA">
                    <w:rPr>
                      <w:rFonts w:ascii="Helvetica" w:hAnsi="Helvetica" w:cs="Arial"/>
                      <w:sz w:val="18"/>
                      <w:szCs w:val="18"/>
                    </w:rPr>
                    <w:t>Correctly formatted reference list</w:t>
                  </w:r>
                </w:p>
                <w:p w14:paraId="7AD3876D" w14:textId="77777777" w:rsidR="0090093E" w:rsidRPr="00E22EDA" w:rsidRDefault="0090093E" w:rsidP="002149DB">
                  <w:pPr>
                    <w:tabs>
                      <w:tab w:val="left" w:pos="176"/>
                    </w:tabs>
                    <w:ind w:left="176"/>
                    <w:rPr>
                      <w:rFonts w:ascii="Helvetica" w:hAnsi="Helvetica" w:cs="Arial"/>
                      <w:sz w:val="18"/>
                      <w:szCs w:val="18"/>
                    </w:rPr>
                  </w:pPr>
                </w:p>
              </w:tc>
              <w:tc>
                <w:tcPr>
                  <w:tcW w:w="5811" w:type="dxa"/>
                  <w:tcBorders>
                    <w:top w:val="single" w:sz="18" w:space="0" w:color="auto"/>
                    <w:left w:val="single" w:sz="18" w:space="0" w:color="auto"/>
                    <w:bottom w:val="single" w:sz="18" w:space="0" w:color="auto"/>
                    <w:right w:val="single" w:sz="18" w:space="0" w:color="auto"/>
                  </w:tcBorders>
                  <w:vAlign w:val="center"/>
                </w:tcPr>
                <w:p w14:paraId="1FFF520B" w14:textId="77777777" w:rsidR="0090093E" w:rsidRPr="00E22EDA" w:rsidRDefault="0090093E" w:rsidP="0078512E">
                  <w:pPr>
                    <w:pStyle w:val="ListParagraph"/>
                    <w:widowControl w:val="0"/>
                    <w:numPr>
                      <w:ilvl w:val="0"/>
                      <w:numId w:val="22"/>
                    </w:numPr>
                    <w:tabs>
                      <w:tab w:val="left" w:pos="37"/>
                      <w:tab w:val="left" w:pos="720"/>
                    </w:tabs>
                    <w:autoSpaceDE w:val="0"/>
                    <w:autoSpaceDN w:val="0"/>
                    <w:adjustRightInd w:val="0"/>
                    <w:spacing w:line="276" w:lineRule="auto"/>
                    <w:rPr>
                      <w:rFonts w:ascii="Helvetica" w:hAnsi="Helvetica" w:cs="Arial"/>
                      <w:sz w:val="18"/>
                      <w:szCs w:val="18"/>
                    </w:rPr>
                  </w:pPr>
                  <w:r w:rsidRPr="00E22EDA">
                    <w:rPr>
                      <w:rFonts w:ascii="Helvetica" w:hAnsi="Helvetica" w:cs="Arial"/>
                      <w:sz w:val="18"/>
                      <w:szCs w:val="18"/>
                    </w:rPr>
                    <w:t>Clear, audible and fluent expression of ideas</w:t>
                  </w:r>
                </w:p>
                <w:p w14:paraId="20FB23C6" w14:textId="77777777" w:rsidR="0090093E" w:rsidRPr="00E22EDA" w:rsidRDefault="0090093E" w:rsidP="0078512E">
                  <w:pPr>
                    <w:pStyle w:val="ListParagraph"/>
                    <w:widowControl w:val="0"/>
                    <w:numPr>
                      <w:ilvl w:val="0"/>
                      <w:numId w:val="22"/>
                    </w:numPr>
                    <w:tabs>
                      <w:tab w:val="left" w:pos="37"/>
                      <w:tab w:val="left" w:pos="720"/>
                    </w:tabs>
                    <w:autoSpaceDE w:val="0"/>
                    <w:autoSpaceDN w:val="0"/>
                    <w:adjustRightInd w:val="0"/>
                    <w:spacing w:line="276" w:lineRule="auto"/>
                    <w:rPr>
                      <w:rFonts w:ascii="Helvetica" w:hAnsi="Helvetica" w:cs="Arial"/>
                      <w:sz w:val="18"/>
                      <w:szCs w:val="18"/>
                    </w:rPr>
                  </w:pPr>
                  <w:r w:rsidRPr="00E22EDA">
                    <w:rPr>
                      <w:rFonts w:ascii="Helvetica" w:hAnsi="Helvetica" w:cs="Arial"/>
                      <w:sz w:val="18"/>
                      <w:szCs w:val="18"/>
                    </w:rPr>
                    <w:t>Speech well-organised and presented</w:t>
                  </w:r>
                </w:p>
                <w:p w14:paraId="5D982A1C" w14:textId="77777777" w:rsidR="0090093E" w:rsidRPr="00E22EDA" w:rsidRDefault="0090093E" w:rsidP="0078512E">
                  <w:pPr>
                    <w:pStyle w:val="ListParagraph"/>
                    <w:widowControl w:val="0"/>
                    <w:numPr>
                      <w:ilvl w:val="0"/>
                      <w:numId w:val="22"/>
                    </w:numPr>
                    <w:tabs>
                      <w:tab w:val="left" w:pos="37"/>
                      <w:tab w:val="left" w:pos="720"/>
                    </w:tabs>
                    <w:autoSpaceDE w:val="0"/>
                    <w:autoSpaceDN w:val="0"/>
                    <w:adjustRightInd w:val="0"/>
                    <w:spacing w:line="276" w:lineRule="auto"/>
                    <w:rPr>
                      <w:rFonts w:ascii="Helvetica" w:hAnsi="Helvetica" w:cs="Arial"/>
                      <w:sz w:val="18"/>
                      <w:szCs w:val="18"/>
                    </w:rPr>
                  </w:pPr>
                  <w:r w:rsidRPr="00E22EDA">
                    <w:rPr>
                      <w:rFonts w:ascii="Helvetica" w:hAnsi="Helvetica" w:cs="Arial"/>
                      <w:sz w:val="18"/>
                      <w:szCs w:val="18"/>
                    </w:rPr>
                    <w:t>Effective eye contact with audience, minimal use of notes</w:t>
                  </w:r>
                </w:p>
                <w:p w14:paraId="31946371" w14:textId="77777777" w:rsidR="0090093E" w:rsidRPr="00E22EDA" w:rsidRDefault="004649A0" w:rsidP="0078512E">
                  <w:pPr>
                    <w:pStyle w:val="ListParagraph"/>
                    <w:numPr>
                      <w:ilvl w:val="0"/>
                      <w:numId w:val="22"/>
                    </w:numPr>
                    <w:tabs>
                      <w:tab w:val="left" w:pos="37"/>
                    </w:tabs>
                    <w:spacing w:line="276" w:lineRule="auto"/>
                    <w:rPr>
                      <w:rFonts w:ascii="Helvetica" w:hAnsi="Helvetica" w:cs="Arial"/>
                      <w:sz w:val="18"/>
                      <w:szCs w:val="18"/>
                    </w:rPr>
                  </w:pPr>
                  <w:r>
                    <w:rPr>
                      <w:rFonts w:ascii="Helvetica" w:hAnsi="Helvetica" w:cs="Arial"/>
                      <w:sz w:val="18"/>
                      <w:szCs w:val="18"/>
                    </w:rPr>
                    <w:t>Speech lasted for 3</w:t>
                  </w:r>
                  <w:r w:rsidR="0090093E" w:rsidRPr="00E22EDA">
                    <w:rPr>
                      <w:rFonts w:ascii="Helvetica" w:hAnsi="Helvetica" w:cs="Arial"/>
                      <w:sz w:val="18"/>
                      <w:szCs w:val="18"/>
                    </w:rPr>
                    <w:t xml:space="preserve"> minutes</w:t>
                  </w:r>
                </w:p>
              </w:tc>
            </w:tr>
            <w:tr w:rsidR="002149DB" w:rsidRPr="004A4E58" w14:paraId="238F2BE9" w14:textId="77777777" w:rsidTr="00D96A39">
              <w:trPr>
                <w:trHeight w:val="1334"/>
              </w:trPr>
              <w:tc>
                <w:tcPr>
                  <w:tcW w:w="1406" w:type="dxa"/>
                  <w:tcBorders>
                    <w:top w:val="single" w:sz="18" w:space="0" w:color="auto"/>
                    <w:left w:val="single" w:sz="18" w:space="0" w:color="auto"/>
                    <w:bottom w:val="single" w:sz="18" w:space="0" w:color="auto"/>
                    <w:right w:val="single" w:sz="18" w:space="0" w:color="auto"/>
                  </w:tcBorders>
                  <w:vAlign w:val="center"/>
                </w:tcPr>
                <w:p w14:paraId="36C550F6" w14:textId="77777777" w:rsidR="0090093E" w:rsidRDefault="0090093E" w:rsidP="002149DB">
                  <w:pPr>
                    <w:rPr>
                      <w:rFonts w:ascii="Arial" w:hAnsi="Arial" w:cs="Arial"/>
                    </w:rPr>
                  </w:pPr>
                  <w:r w:rsidRPr="004A4E58">
                    <w:rPr>
                      <w:rFonts w:ascii="Arial" w:hAnsi="Arial" w:cs="Arial"/>
                    </w:rPr>
                    <w:t>7-8</w:t>
                  </w:r>
                </w:p>
                <w:p w14:paraId="4ABFB3A6" w14:textId="77777777" w:rsidR="0090093E" w:rsidRDefault="0090093E" w:rsidP="002149DB">
                  <w:pPr>
                    <w:rPr>
                      <w:rFonts w:ascii="Arial" w:hAnsi="Arial" w:cs="Arial"/>
                    </w:rPr>
                  </w:pPr>
                </w:p>
                <w:p w14:paraId="375BCFAE" w14:textId="77777777" w:rsidR="0090093E" w:rsidRDefault="0090093E" w:rsidP="002149DB">
                  <w:pPr>
                    <w:rPr>
                      <w:rFonts w:ascii="Arial" w:hAnsi="Arial" w:cs="Arial"/>
                    </w:rPr>
                  </w:pPr>
                </w:p>
                <w:p w14:paraId="583B2106" w14:textId="77777777" w:rsidR="0090093E" w:rsidRPr="006B61AC" w:rsidRDefault="0090093E" w:rsidP="002149DB">
                  <w:pPr>
                    <w:rPr>
                      <w:rFonts w:ascii="Arial" w:hAnsi="Arial" w:cs="Arial"/>
                    </w:rPr>
                  </w:pPr>
                  <w:r w:rsidRPr="006B61AC">
                    <w:rPr>
                      <w:rFonts w:ascii="Arial" w:hAnsi="Arial" w:cs="Arial"/>
                    </w:rPr>
                    <w:t>B</w:t>
                  </w:r>
                </w:p>
              </w:tc>
              <w:tc>
                <w:tcPr>
                  <w:tcW w:w="6089" w:type="dxa"/>
                  <w:tcBorders>
                    <w:top w:val="single" w:sz="18" w:space="0" w:color="auto"/>
                    <w:left w:val="single" w:sz="18" w:space="0" w:color="auto"/>
                    <w:bottom w:val="single" w:sz="18" w:space="0" w:color="auto"/>
                    <w:right w:val="single" w:sz="18" w:space="0" w:color="auto"/>
                  </w:tcBorders>
                  <w:vAlign w:val="center"/>
                </w:tcPr>
                <w:p w14:paraId="6F6EC2B6" w14:textId="77777777" w:rsidR="00ED326C" w:rsidRPr="00E22EDA" w:rsidRDefault="00ED326C" w:rsidP="002149DB">
                  <w:pPr>
                    <w:pStyle w:val="ListParagraph"/>
                    <w:widowControl w:val="0"/>
                    <w:numPr>
                      <w:ilvl w:val="0"/>
                      <w:numId w:val="22"/>
                    </w:numPr>
                    <w:tabs>
                      <w:tab w:val="left" w:pos="176"/>
                      <w:tab w:val="left" w:pos="720"/>
                    </w:tabs>
                    <w:autoSpaceDE w:val="0"/>
                    <w:autoSpaceDN w:val="0"/>
                    <w:adjustRightInd w:val="0"/>
                    <w:rPr>
                      <w:rFonts w:ascii="Helvetica" w:hAnsi="Helvetica" w:cs="Arial"/>
                      <w:sz w:val="18"/>
                      <w:szCs w:val="18"/>
                    </w:rPr>
                  </w:pPr>
                  <w:r>
                    <w:rPr>
                      <w:rFonts w:ascii="Helvetica" w:hAnsi="Helvetica" w:cs="Arial"/>
                      <w:sz w:val="18"/>
                      <w:szCs w:val="18"/>
                    </w:rPr>
                    <w:t>Provides an informative summary of the key findings for the focus area</w:t>
                  </w:r>
                </w:p>
                <w:p w14:paraId="0730B0AA" w14:textId="77777777" w:rsidR="00ED326C" w:rsidRPr="00E22EDA" w:rsidRDefault="00ED326C" w:rsidP="002149DB">
                  <w:pPr>
                    <w:pStyle w:val="ListParagraph"/>
                    <w:widowControl w:val="0"/>
                    <w:numPr>
                      <w:ilvl w:val="0"/>
                      <w:numId w:val="22"/>
                    </w:numPr>
                    <w:tabs>
                      <w:tab w:val="left" w:pos="176"/>
                      <w:tab w:val="left" w:pos="720"/>
                    </w:tabs>
                    <w:autoSpaceDE w:val="0"/>
                    <w:autoSpaceDN w:val="0"/>
                    <w:adjustRightInd w:val="0"/>
                    <w:rPr>
                      <w:rFonts w:ascii="Helvetica" w:hAnsi="Helvetica" w:cs="Arial"/>
                      <w:sz w:val="18"/>
                      <w:szCs w:val="18"/>
                    </w:rPr>
                  </w:pPr>
                  <w:r>
                    <w:rPr>
                      <w:rFonts w:ascii="Helvetica" w:hAnsi="Helvetica" w:cs="Arial"/>
                      <w:sz w:val="18"/>
                      <w:szCs w:val="18"/>
                    </w:rPr>
                    <w:t>Competent reflection on appeal of focus area</w:t>
                  </w:r>
                  <w:r w:rsidRPr="00E22EDA">
                    <w:rPr>
                      <w:rFonts w:ascii="Helvetica" w:hAnsi="Helvetica" w:cs="Arial"/>
                      <w:sz w:val="18"/>
                      <w:szCs w:val="18"/>
                    </w:rPr>
                    <w:t>.</w:t>
                  </w:r>
                </w:p>
                <w:p w14:paraId="71F616A3" w14:textId="77777777" w:rsidR="00ED326C" w:rsidRPr="00E22EDA" w:rsidRDefault="00ED326C" w:rsidP="002149DB">
                  <w:pPr>
                    <w:pStyle w:val="ListParagraph"/>
                    <w:widowControl w:val="0"/>
                    <w:numPr>
                      <w:ilvl w:val="0"/>
                      <w:numId w:val="22"/>
                    </w:numPr>
                    <w:tabs>
                      <w:tab w:val="left" w:pos="176"/>
                      <w:tab w:val="left" w:pos="720"/>
                    </w:tabs>
                    <w:autoSpaceDE w:val="0"/>
                    <w:autoSpaceDN w:val="0"/>
                    <w:adjustRightInd w:val="0"/>
                    <w:rPr>
                      <w:rFonts w:ascii="Helvetica" w:hAnsi="Helvetica" w:cs="Arial"/>
                      <w:sz w:val="18"/>
                      <w:szCs w:val="18"/>
                    </w:rPr>
                  </w:pPr>
                  <w:r>
                    <w:rPr>
                      <w:rFonts w:ascii="Helvetica" w:hAnsi="Helvetica" w:cs="Arial"/>
                      <w:sz w:val="18"/>
                      <w:szCs w:val="18"/>
                    </w:rPr>
                    <w:t>Some analysis and comparison of findings and representation of WWI by Owen</w:t>
                  </w:r>
                </w:p>
                <w:p w14:paraId="08CF63DA" w14:textId="77777777" w:rsidR="0090093E" w:rsidRDefault="0090093E" w:rsidP="002149DB">
                  <w:pPr>
                    <w:pStyle w:val="ListParagraph"/>
                    <w:numPr>
                      <w:ilvl w:val="0"/>
                      <w:numId w:val="22"/>
                    </w:numPr>
                    <w:tabs>
                      <w:tab w:val="left" w:pos="176"/>
                    </w:tabs>
                    <w:rPr>
                      <w:rFonts w:ascii="Helvetica" w:hAnsi="Helvetica" w:cs="Arial"/>
                      <w:sz w:val="18"/>
                      <w:szCs w:val="18"/>
                    </w:rPr>
                  </w:pPr>
                  <w:r w:rsidRPr="00E22EDA">
                    <w:rPr>
                      <w:rFonts w:ascii="Helvetica" w:hAnsi="Helvetica" w:cs="Arial"/>
                      <w:sz w:val="18"/>
                      <w:szCs w:val="18"/>
                    </w:rPr>
                    <w:t>Reference list provided</w:t>
                  </w:r>
                </w:p>
                <w:p w14:paraId="173666C2" w14:textId="77777777" w:rsidR="00ED326C" w:rsidRPr="00ED326C" w:rsidRDefault="00ED326C" w:rsidP="002149DB">
                  <w:pPr>
                    <w:tabs>
                      <w:tab w:val="left" w:pos="176"/>
                    </w:tabs>
                    <w:ind w:left="360"/>
                    <w:rPr>
                      <w:rFonts w:ascii="Helvetica" w:hAnsi="Helvetica" w:cs="Arial"/>
                      <w:sz w:val="18"/>
                      <w:szCs w:val="18"/>
                    </w:rPr>
                  </w:pPr>
                </w:p>
              </w:tc>
              <w:tc>
                <w:tcPr>
                  <w:tcW w:w="5811" w:type="dxa"/>
                  <w:tcBorders>
                    <w:top w:val="single" w:sz="18" w:space="0" w:color="auto"/>
                    <w:left w:val="single" w:sz="18" w:space="0" w:color="auto"/>
                    <w:bottom w:val="single" w:sz="18" w:space="0" w:color="auto"/>
                    <w:right w:val="single" w:sz="18" w:space="0" w:color="auto"/>
                  </w:tcBorders>
                  <w:vAlign w:val="center"/>
                </w:tcPr>
                <w:p w14:paraId="1D10DBAC" w14:textId="77777777" w:rsidR="0090093E" w:rsidRPr="00E22EDA" w:rsidRDefault="0090093E" w:rsidP="0078512E">
                  <w:pPr>
                    <w:pStyle w:val="ListParagraph"/>
                    <w:widowControl w:val="0"/>
                    <w:numPr>
                      <w:ilvl w:val="0"/>
                      <w:numId w:val="22"/>
                    </w:numPr>
                    <w:tabs>
                      <w:tab w:val="left" w:pos="37"/>
                      <w:tab w:val="left" w:pos="720"/>
                    </w:tabs>
                    <w:autoSpaceDE w:val="0"/>
                    <w:autoSpaceDN w:val="0"/>
                    <w:adjustRightInd w:val="0"/>
                    <w:spacing w:line="276" w:lineRule="auto"/>
                    <w:rPr>
                      <w:rFonts w:ascii="Helvetica" w:hAnsi="Helvetica" w:cs="Arial"/>
                      <w:sz w:val="18"/>
                      <w:szCs w:val="18"/>
                    </w:rPr>
                  </w:pPr>
                  <w:r w:rsidRPr="00E22EDA">
                    <w:rPr>
                      <w:rFonts w:ascii="Helvetica" w:hAnsi="Helvetica" w:cs="Arial"/>
                      <w:sz w:val="18"/>
                      <w:szCs w:val="18"/>
                    </w:rPr>
                    <w:t>Clear and audible expression of ideas</w:t>
                  </w:r>
                </w:p>
                <w:p w14:paraId="2AC81BFE" w14:textId="77777777" w:rsidR="0090093E" w:rsidRPr="00E22EDA" w:rsidRDefault="0090093E" w:rsidP="0078512E">
                  <w:pPr>
                    <w:pStyle w:val="ListParagraph"/>
                    <w:widowControl w:val="0"/>
                    <w:numPr>
                      <w:ilvl w:val="0"/>
                      <w:numId w:val="22"/>
                    </w:numPr>
                    <w:tabs>
                      <w:tab w:val="left" w:pos="37"/>
                      <w:tab w:val="left" w:pos="720"/>
                    </w:tabs>
                    <w:autoSpaceDE w:val="0"/>
                    <w:autoSpaceDN w:val="0"/>
                    <w:adjustRightInd w:val="0"/>
                    <w:spacing w:line="276" w:lineRule="auto"/>
                    <w:rPr>
                      <w:rFonts w:ascii="Helvetica" w:hAnsi="Helvetica" w:cs="Arial"/>
                      <w:sz w:val="18"/>
                      <w:szCs w:val="18"/>
                    </w:rPr>
                  </w:pPr>
                  <w:r w:rsidRPr="00E22EDA">
                    <w:rPr>
                      <w:rFonts w:ascii="Helvetica" w:hAnsi="Helvetica" w:cs="Arial"/>
                      <w:sz w:val="18"/>
                      <w:szCs w:val="18"/>
                    </w:rPr>
                    <w:t>Speech well-organised</w:t>
                  </w:r>
                </w:p>
                <w:p w14:paraId="59E6B630" w14:textId="77777777" w:rsidR="0090093E" w:rsidRPr="00E22EDA" w:rsidRDefault="0090093E" w:rsidP="0078512E">
                  <w:pPr>
                    <w:pStyle w:val="ListParagraph"/>
                    <w:widowControl w:val="0"/>
                    <w:numPr>
                      <w:ilvl w:val="0"/>
                      <w:numId w:val="22"/>
                    </w:numPr>
                    <w:tabs>
                      <w:tab w:val="left" w:pos="37"/>
                      <w:tab w:val="left" w:pos="720"/>
                    </w:tabs>
                    <w:autoSpaceDE w:val="0"/>
                    <w:autoSpaceDN w:val="0"/>
                    <w:adjustRightInd w:val="0"/>
                    <w:spacing w:line="276" w:lineRule="auto"/>
                    <w:rPr>
                      <w:rFonts w:ascii="Helvetica" w:hAnsi="Helvetica" w:cs="Arial"/>
                      <w:sz w:val="18"/>
                      <w:szCs w:val="18"/>
                    </w:rPr>
                  </w:pPr>
                  <w:r w:rsidRPr="00E22EDA">
                    <w:rPr>
                      <w:rFonts w:ascii="Helvetica" w:hAnsi="Helvetica" w:cs="Arial"/>
                      <w:sz w:val="18"/>
                      <w:szCs w:val="18"/>
                    </w:rPr>
                    <w:t xml:space="preserve">Frequent eye-contact with audience, </w:t>
                  </w:r>
                  <w:r w:rsidRPr="00E22EDA">
                    <w:rPr>
                      <w:rFonts w:ascii="Helvetica" w:eastAsia="MS Mincho" w:hAnsi="Helvetica" w:cs="Arial"/>
                      <w:sz w:val="18"/>
                      <w:szCs w:val="18"/>
                    </w:rPr>
                    <w:t> </w:t>
                  </w:r>
                  <w:r w:rsidRPr="00E22EDA">
                    <w:rPr>
                      <w:rFonts w:ascii="Helvetica" w:hAnsi="Helvetica" w:cs="Arial"/>
                      <w:sz w:val="18"/>
                      <w:szCs w:val="18"/>
                    </w:rPr>
                    <w:t>some use of notes</w:t>
                  </w:r>
                </w:p>
                <w:p w14:paraId="02E84441" w14:textId="77777777" w:rsidR="0090093E" w:rsidRPr="00E22EDA" w:rsidRDefault="0090093E" w:rsidP="0078512E">
                  <w:pPr>
                    <w:pStyle w:val="ListParagraph"/>
                    <w:numPr>
                      <w:ilvl w:val="0"/>
                      <w:numId w:val="22"/>
                    </w:numPr>
                    <w:tabs>
                      <w:tab w:val="left" w:pos="37"/>
                    </w:tabs>
                    <w:spacing w:line="276" w:lineRule="auto"/>
                    <w:rPr>
                      <w:rFonts w:ascii="Helvetica" w:hAnsi="Helvetica" w:cs="Arial"/>
                      <w:sz w:val="18"/>
                      <w:szCs w:val="18"/>
                    </w:rPr>
                  </w:pPr>
                  <w:r w:rsidRPr="00E22EDA">
                    <w:rPr>
                      <w:rFonts w:ascii="Helvetica" w:hAnsi="Helvetica" w:cs="Arial"/>
                      <w:sz w:val="18"/>
                      <w:szCs w:val="18"/>
                    </w:rPr>
                    <w:t xml:space="preserve">Speech more or less than </w:t>
                  </w:r>
                  <w:r w:rsidR="004649A0">
                    <w:rPr>
                      <w:rFonts w:ascii="Helvetica" w:hAnsi="Helvetica" w:cs="Arial"/>
                      <w:sz w:val="18"/>
                      <w:szCs w:val="18"/>
                    </w:rPr>
                    <w:t>3</w:t>
                  </w:r>
                  <w:r w:rsidRPr="00E22EDA">
                    <w:rPr>
                      <w:rFonts w:ascii="Helvetica" w:hAnsi="Helvetica" w:cs="Arial"/>
                      <w:sz w:val="18"/>
                      <w:szCs w:val="18"/>
                    </w:rPr>
                    <w:t xml:space="preserve"> minutes</w:t>
                  </w:r>
                </w:p>
              </w:tc>
            </w:tr>
            <w:tr w:rsidR="002149DB" w:rsidRPr="004A4E58" w14:paraId="4575EED8" w14:textId="77777777" w:rsidTr="00D96A39">
              <w:trPr>
                <w:trHeight w:val="1383"/>
              </w:trPr>
              <w:tc>
                <w:tcPr>
                  <w:tcW w:w="1406" w:type="dxa"/>
                  <w:tcBorders>
                    <w:top w:val="single" w:sz="18" w:space="0" w:color="auto"/>
                    <w:left w:val="single" w:sz="18" w:space="0" w:color="auto"/>
                    <w:bottom w:val="single" w:sz="18" w:space="0" w:color="auto"/>
                    <w:right w:val="single" w:sz="18" w:space="0" w:color="auto"/>
                  </w:tcBorders>
                  <w:vAlign w:val="center"/>
                </w:tcPr>
                <w:p w14:paraId="46944943" w14:textId="77777777" w:rsidR="0090093E" w:rsidRDefault="0090093E" w:rsidP="002149DB">
                  <w:pPr>
                    <w:rPr>
                      <w:rFonts w:ascii="Arial" w:hAnsi="Arial" w:cs="Arial"/>
                    </w:rPr>
                  </w:pPr>
                  <w:r w:rsidRPr="004A4E58">
                    <w:rPr>
                      <w:rFonts w:ascii="Arial" w:hAnsi="Arial" w:cs="Arial"/>
                    </w:rPr>
                    <w:t xml:space="preserve">5-6 </w:t>
                  </w:r>
                </w:p>
                <w:p w14:paraId="41CB61FC" w14:textId="77777777" w:rsidR="0090093E" w:rsidRDefault="0090093E" w:rsidP="002149DB">
                  <w:pPr>
                    <w:rPr>
                      <w:rFonts w:ascii="Arial" w:hAnsi="Arial" w:cs="Arial"/>
                    </w:rPr>
                  </w:pPr>
                </w:p>
                <w:p w14:paraId="327AE7CD" w14:textId="77777777" w:rsidR="0090093E" w:rsidRDefault="0090093E" w:rsidP="002149DB">
                  <w:pPr>
                    <w:rPr>
                      <w:rFonts w:ascii="Arial" w:hAnsi="Arial" w:cs="Arial"/>
                    </w:rPr>
                  </w:pPr>
                </w:p>
                <w:p w14:paraId="301B627D" w14:textId="77777777" w:rsidR="0090093E" w:rsidRPr="006B61AC" w:rsidRDefault="0090093E" w:rsidP="002149DB">
                  <w:pPr>
                    <w:rPr>
                      <w:rFonts w:ascii="Arial" w:hAnsi="Arial" w:cs="Arial"/>
                    </w:rPr>
                  </w:pPr>
                  <w:r w:rsidRPr="006B61AC">
                    <w:rPr>
                      <w:rFonts w:ascii="Arial" w:hAnsi="Arial" w:cs="Arial"/>
                    </w:rPr>
                    <w:t>C</w:t>
                  </w:r>
                </w:p>
              </w:tc>
              <w:tc>
                <w:tcPr>
                  <w:tcW w:w="6089" w:type="dxa"/>
                  <w:tcBorders>
                    <w:top w:val="single" w:sz="18" w:space="0" w:color="auto"/>
                    <w:left w:val="single" w:sz="18" w:space="0" w:color="auto"/>
                    <w:bottom w:val="single" w:sz="18" w:space="0" w:color="auto"/>
                    <w:right w:val="single" w:sz="18" w:space="0" w:color="auto"/>
                  </w:tcBorders>
                  <w:vAlign w:val="center"/>
                </w:tcPr>
                <w:p w14:paraId="259E2609" w14:textId="77777777" w:rsidR="00ED326C" w:rsidRPr="00E22EDA" w:rsidRDefault="00ED326C" w:rsidP="002149DB">
                  <w:pPr>
                    <w:pStyle w:val="ListParagraph"/>
                    <w:widowControl w:val="0"/>
                    <w:numPr>
                      <w:ilvl w:val="0"/>
                      <w:numId w:val="20"/>
                    </w:numPr>
                    <w:tabs>
                      <w:tab w:val="left" w:pos="176"/>
                      <w:tab w:val="left" w:pos="720"/>
                    </w:tabs>
                    <w:autoSpaceDE w:val="0"/>
                    <w:autoSpaceDN w:val="0"/>
                    <w:adjustRightInd w:val="0"/>
                    <w:rPr>
                      <w:rFonts w:ascii="Helvetica" w:hAnsi="Helvetica" w:cs="Arial"/>
                      <w:sz w:val="18"/>
                      <w:szCs w:val="18"/>
                    </w:rPr>
                  </w:pPr>
                  <w:r>
                    <w:rPr>
                      <w:rFonts w:ascii="Helvetica" w:hAnsi="Helvetica" w:cs="Arial"/>
                      <w:sz w:val="18"/>
                      <w:szCs w:val="18"/>
                    </w:rPr>
                    <w:t>Includes some details or too much detail</w:t>
                  </w:r>
                  <w:r w:rsidR="0093008B">
                    <w:rPr>
                      <w:rFonts w:ascii="Helvetica" w:hAnsi="Helvetica" w:cs="Arial"/>
                      <w:sz w:val="18"/>
                      <w:szCs w:val="18"/>
                    </w:rPr>
                    <w:t xml:space="preserve"> on</w:t>
                  </w:r>
                  <w:r>
                    <w:rPr>
                      <w:rFonts w:ascii="Helvetica" w:hAnsi="Helvetica" w:cs="Arial"/>
                      <w:sz w:val="18"/>
                      <w:szCs w:val="18"/>
                    </w:rPr>
                    <w:t xml:space="preserve"> the key findings for the focus area</w:t>
                  </w:r>
                </w:p>
                <w:p w14:paraId="3F25EBD4" w14:textId="77777777" w:rsidR="00ED326C" w:rsidRPr="00E22EDA" w:rsidRDefault="002149DB" w:rsidP="002149DB">
                  <w:pPr>
                    <w:pStyle w:val="ListParagraph"/>
                    <w:widowControl w:val="0"/>
                    <w:numPr>
                      <w:ilvl w:val="0"/>
                      <w:numId w:val="20"/>
                    </w:numPr>
                    <w:tabs>
                      <w:tab w:val="left" w:pos="176"/>
                      <w:tab w:val="left" w:pos="720"/>
                    </w:tabs>
                    <w:autoSpaceDE w:val="0"/>
                    <w:autoSpaceDN w:val="0"/>
                    <w:adjustRightInd w:val="0"/>
                    <w:rPr>
                      <w:rFonts w:ascii="Helvetica" w:hAnsi="Helvetica" w:cs="Arial"/>
                      <w:sz w:val="18"/>
                      <w:szCs w:val="18"/>
                    </w:rPr>
                  </w:pPr>
                  <w:r>
                    <w:rPr>
                      <w:rFonts w:ascii="Helvetica" w:hAnsi="Helvetica" w:cs="Arial"/>
                      <w:sz w:val="18"/>
                      <w:szCs w:val="18"/>
                    </w:rPr>
                    <w:t>Cursory</w:t>
                  </w:r>
                  <w:r w:rsidR="00ED326C">
                    <w:rPr>
                      <w:rFonts w:ascii="Helvetica" w:hAnsi="Helvetica" w:cs="Arial"/>
                      <w:sz w:val="18"/>
                      <w:szCs w:val="18"/>
                    </w:rPr>
                    <w:t xml:space="preserve"> reflection on appeal of focus area</w:t>
                  </w:r>
                  <w:r w:rsidR="00ED326C" w:rsidRPr="00E22EDA">
                    <w:rPr>
                      <w:rFonts w:ascii="Helvetica" w:hAnsi="Helvetica" w:cs="Arial"/>
                      <w:sz w:val="18"/>
                      <w:szCs w:val="18"/>
                    </w:rPr>
                    <w:t>.</w:t>
                  </w:r>
                </w:p>
                <w:p w14:paraId="2CD50593" w14:textId="77777777" w:rsidR="00ED326C" w:rsidRPr="00E22EDA" w:rsidRDefault="00ED326C" w:rsidP="002149DB">
                  <w:pPr>
                    <w:pStyle w:val="ListParagraph"/>
                    <w:widowControl w:val="0"/>
                    <w:numPr>
                      <w:ilvl w:val="0"/>
                      <w:numId w:val="20"/>
                    </w:numPr>
                    <w:tabs>
                      <w:tab w:val="left" w:pos="176"/>
                      <w:tab w:val="left" w:pos="720"/>
                    </w:tabs>
                    <w:autoSpaceDE w:val="0"/>
                    <w:autoSpaceDN w:val="0"/>
                    <w:adjustRightInd w:val="0"/>
                    <w:rPr>
                      <w:rFonts w:ascii="Helvetica" w:hAnsi="Helvetica" w:cs="Arial"/>
                      <w:sz w:val="18"/>
                      <w:szCs w:val="18"/>
                    </w:rPr>
                  </w:pPr>
                  <w:r>
                    <w:rPr>
                      <w:rFonts w:ascii="Helvetica" w:hAnsi="Helvetica" w:cs="Arial"/>
                      <w:sz w:val="18"/>
                      <w:szCs w:val="18"/>
                    </w:rPr>
                    <w:t>Some analysis or comparison of findings and representation of WWI by Owen</w:t>
                  </w:r>
                </w:p>
                <w:p w14:paraId="03439EEA" w14:textId="77777777" w:rsidR="0090093E" w:rsidRPr="00E22EDA" w:rsidRDefault="0090093E" w:rsidP="002149DB">
                  <w:pPr>
                    <w:pStyle w:val="ListParagraph"/>
                    <w:numPr>
                      <w:ilvl w:val="0"/>
                      <w:numId w:val="20"/>
                    </w:numPr>
                    <w:tabs>
                      <w:tab w:val="left" w:pos="176"/>
                    </w:tabs>
                    <w:rPr>
                      <w:rFonts w:ascii="Helvetica" w:hAnsi="Helvetica" w:cs="Arial"/>
                      <w:sz w:val="18"/>
                      <w:szCs w:val="18"/>
                    </w:rPr>
                  </w:pPr>
                  <w:r w:rsidRPr="00E22EDA">
                    <w:rPr>
                      <w:rFonts w:ascii="Helvetica" w:hAnsi="Helvetica" w:cs="Arial"/>
                      <w:sz w:val="18"/>
                      <w:szCs w:val="18"/>
                    </w:rPr>
                    <w:t>References list inaccurate or incomplete</w:t>
                  </w:r>
                </w:p>
              </w:tc>
              <w:tc>
                <w:tcPr>
                  <w:tcW w:w="5811" w:type="dxa"/>
                  <w:tcBorders>
                    <w:top w:val="single" w:sz="18" w:space="0" w:color="auto"/>
                    <w:left w:val="single" w:sz="18" w:space="0" w:color="auto"/>
                    <w:bottom w:val="single" w:sz="18" w:space="0" w:color="auto"/>
                    <w:right w:val="single" w:sz="18" w:space="0" w:color="auto"/>
                  </w:tcBorders>
                  <w:vAlign w:val="center"/>
                </w:tcPr>
                <w:p w14:paraId="5434278F" w14:textId="77777777" w:rsidR="0090093E" w:rsidRPr="00E22EDA" w:rsidRDefault="0090093E" w:rsidP="0078512E">
                  <w:pPr>
                    <w:pStyle w:val="ListParagraph"/>
                    <w:widowControl w:val="0"/>
                    <w:numPr>
                      <w:ilvl w:val="0"/>
                      <w:numId w:val="21"/>
                    </w:numPr>
                    <w:tabs>
                      <w:tab w:val="left" w:pos="37"/>
                      <w:tab w:val="left" w:pos="720"/>
                    </w:tabs>
                    <w:autoSpaceDE w:val="0"/>
                    <w:autoSpaceDN w:val="0"/>
                    <w:adjustRightInd w:val="0"/>
                    <w:spacing w:line="276" w:lineRule="auto"/>
                    <w:rPr>
                      <w:rFonts w:ascii="Helvetica" w:hAnsi="Helvetica" w:cs="Arial"/>
                      <w:sz w:val="18"/>
                      <w:szCs w:val="18"/>
                    </w:rPr>
                  </w:pPr>
                  <w:r w:rsidRPr="00E22EDA">
                    <w:rPr>
                      <w:rFonts w:ascii="Helvetica" w:hAnsi="Helvetica" w:cs="Arial"/>
                      <w:sz w:val="18"/>
                      <w:szCs w:val="18"/>
                    </w:rPr>
                    <w:t>Competent expression of ideas, may be some hesitation</w:t>
                  </w:r>
                </w:p>
                <w:p w14:paraId="6FDE8DC3" w14:textId="77777777" w:rsidR="0090093E" w:rsidRPr="00E22EDA" w:rsidRDefault="0090093E" w:rsidP="0078512E">
                  <w:pPr>
                    <w:pStyle w:val="ListParagraph"/>
                    <w:widowControl w:val="0"/>
                    <w:numPr>
                      <w:ilvl w:val="0"/>
                      <w:numId w:val="21"/>
                    </w:numPr>
                    <w:tabs>
                      <w:tab w:val="left" w:pos="37"/>
                      <w:tab w:val="left" w:pos="720"/>
                    </w:tabs>
                    <w:autoSpaceDE w:val="0"/>
                    <w:autoSpaceDN w:val="0"/>
                    <w:adjustRightInd w:val="0"/>
                    <w:spacing w:line="276" w:lineRule="auto"/>
                    <w:rPr>
                      <w:rFonts w:ascii="Helvetica" w:hAnsi="Helvetica" w:cs="Arial"/>
                      <w:sz w:val="18"/>
                      <w:szCs w:val="18"/>
                    </w:rPr>
                  </w:pPr>
                  <w:r w:rsidRPr="00E22EDA">
                    <w:rPr>
                      <w:rFonts w:ascii="Helvetica" w:hAnsi="Helvetica" w:cs="Arial"/>
                      <w:sz w:val="18"/>
                      <w:szCs w:val="18"/>
                    </w:rPr>
                    <w:t>Speech shows some organisation</w:t>
                  </w:r>
                </w:p>
                <w:p w14:paraId="47F16980" w14:textId="77777777" w:rsidR="0090093E" w:rsidRPr="00E22EDA" w:rsidRDefault="0090093E" w:rsidP="0078512E">
                  <w:pPr>
                    <w:pStyle w:val="ListParagraph"/>
                    <w:widowControl w:val="0"/>
                    <w:numPr>
                      <w:ilvl w:val="0"/>
                      <w:numId w:val="21"/>
                    </w:numPr>
                    <w:tabs>
                      <w:tab w:val="left" w:pos="37"/>
                      <w:tab w:val="left" w:pos="720"/>
                    </w:tabs>
                    <w:autoSpaceDE w:val="0"/>
                    <w:autoSpaceDN w:val="0"/>
                    <w:adjustRightInd w:val="0"/>
                    <w:spacing w:line="276" w:lineRule="auto"/>
                    <w:rPr>
                      <w:rFonts w:ascii="Helvetica" w:hAnsi="Helvetica" w:cs="Arial"/>
                      <w:sz w:val="18"/>
                      <w:szCs w:val="18"/>
                    </w:rPr>
                  </w:pPr>
                  <w:r w:rsidRPr="00E22EDA">
                    <w:rPr>
                      <w:rFonts w:ascii="Helvetica" w:hAnsi="Helvetica" w:cs="Arial"/>
                      <w:sz w:val="18"/>
                      <w:szCs w:val="18"/>
                    </w:rPr>
                    <w:t>Some eye-contact with audience, some reliance on notes</w:t>
                  </w:r>
                </w:p>
                <w:p w14:paraId="1369307D" w14:textId="77777777" w:rsidR="0090093E" w:rsidRPr="00E22EDA" w:rsidRDefault="004649A0" w:rsidP="0078512E">
                  <w:pPr>
                    <w:pStyle w:val="ListParagraph"/>
                    <w:numPr>
                      <w:ilvl w:val="0"/>
                      <w:numId w:val="21"/>
                    </w:numPr>
                    <w:tabs>
                      <w:tab w:val="left" w:pos="37"/>
                    </w:tabs>
                    <w:spacing w:line="276" w:lineRule="auto"/>
                    <w:rPr>
                      <w:rFonts w:ascii="Helvetica" w:hAnsi="Helvetica" w:cs="Arial"/>
                      <w:sz w:val="18"/>
                      <w:szCs w:val="18"/>
                    </w:rPr>
                  </w:pPr>
                  <w:r>
                    <w:rPr>
                      <w:rFonts w:ascii="Helvetica" w:hAnsi="Helvetica" w:cs="Arial"/>
                      <w:sz w:val="18"/>
                      <w:szCs w:val="18"/>
                    </w:rPr>
                    <w:t>Speech well over or well under 3</w:t>
                  </w:r>
                  <w:r w:rsidR="00ED326C">
                    <w:rPr>
                      <w:rFonts w:ascii="Helvetica" w:hAnsi="Helvetica" w:cs="Arial"/>
                      <w:sz w:val="18"/>
                      <w:szCs w:val="18"/>
                    </w:rPr>
                    <w:t xml:space="preserve"> </w:t>
                  </w:r>
                  <w:r w:rsidR="0090093E" w:rsidRPr="00E22EDA">
                    <w:rPr>
                      <w:rFonts w:ascii="Helvetica" w:hAnsi="Helvetica" w:cs="Arial"/>
                      <w:sz w:val="18"/>
                      <w:szCs w:val="18"/>
                    </w:rPr>
                    <w:t>minutes</w:t>
                  </w:r>
                </w:p>
              </w:tc>
            </w:tr>
            <w:tr w:rsidR="002149DB" w:rsidRPr="004A4E58" w14:paraId="66A02ECB" w14:textId="77777777" w:rsidTr="00D96A39">
              <w:trPr>
                <w:trHeight w:val="1134"/>
              </w:trPr>
              <w:tc>
                <w:tcPr>
                  <w:tcW w:w="1406" w:type="dxa"/>
                  <w:tcBorders>
                    <w:top w:val="single" w:sz="18" w:space="0" w:color="auto"/>
                    <w:left w:val="single" w:sz="18" w:space="0" w:color="auto"/>
                    <w:bottom w:val="single" w:sz="18" w:space="0" w:color="auto"/>
                    <w:right w:val="single" w:sz="18" w:space="0" w:color="auto"/>
                  </w:tcBorders>
                  <w:vAlign w:val="center"/>
                </w:tcPr>
                <w:p w14:paraId="5858C097" w14:textId="77777777" w:rsidR="002149DB" w:rsidRDefault="002149DB" w:rsidP="002149DB">
                  <w:pPr>
                    <w:rPr>
                      <w:rFonts w:ascii="Arial" w:hAnsi="Arial" w:cs="Arial"/>
                    </w:rPr>
                  </w:pPr>
                </w:p>
                <w:p w14:paraId="5FE13ED0" w14:textId="77777777" w:rsidR="0090093E" w:rsidRDefault="0090093E" w:rsidP="002149DB">
                  <w:pPr>
                    <w:rPr>
                      <w:rFonts w:ascii="Arial" w:hAnsi="Arial" w:cs="Arial"/>
                    </w:rPr>
                  </w:pPr>
                  <w:r w:rsidRPr="004A4E58">
                    <w:rPr>
                      <w:rFonts w:ascii="Arial" w:hAnsi="Arial" w:cs="Arial"/>
                    </w:rPr>
                    <w:t>3-4</w:t>
                  </w:r>
                </w:p>
                <w:p w14:paraId="5F33A939" w14:textId="77777777" w:rsidR="0090093E" w:rsidRDefault="0090093E" w:rsidP="002149DB">
                  <w:pPr>
                    <w:rPr>
                      <w:rFonts w:ascii="Arial" w:hAnsi="Arial" w:cs="Arial"/>
                    </w:rPr>
                  </w:pPr>
                </w:p>
                <w:p w14:paraId="5BEFCC9E" w14:textId="77777777" w:rsidR="0090093E" w:rsidRDefault="0090093E" w:rsidP="002149DB">
                  <w:pPr>
                    <w:rPr>
                      <w:rFonts w:ascii="Arial" w:hAnsi="Arial" w:cs="Arial"/>
                    </w:rPr>
                  </w:pPr>
                </w:p>
                <w:p w14:paraId="1989AC3B" w14:textId="77777777" w:rsidR="0090093E" w:rsidRDefault="0090093E" w:rsidP="002149DB">
                  <w:pPr>
                    <w:rPr>
                      <w:rFonts w:ascii="Arial" w:hAnsi="Arial" w:cs="Arial"/>
                    </w:rPr>
                  </w:pPr>
                  <w:r w:rsidRPr="006B61AC">
                    <w:rPr>
                      <w:rFonts w:ascii="Arial" w:hAnsi="Arial" w:cs="Arial"/>
                    </w:rPr>
                    <w:t>D</w:t>
                  </w:r>
                </w:p>
                <w:p w14:paraId="51A11D50" w14:textId="77777777" w:rsidR="0090093E" w:rsidRPr="006B61AC" w:rsidRDefault="0090093E" w:rsidP="002149DB">
                  <w:pPr>
                    <w:rPr>
                      <w:rFonts w:ascii="Arial" w:hAnsi="Arial" w:cs="Arial"/>
                    </w:rPr>
                  </w:pPr>
                </w:p>
              </w:tc>
              <w:tc>
                <w:tcPr>
                  <w:tcW w:w="6089" w:type="dxa"/>
                  <w:tcBorders>
                    <w:top w:val="single" w:sz="18" w:space="0" w:color="auto"/>
                    <w:left w:val="single" w:sz="18" w:space="0" w:color="auto"/>
                    <w:bottom w:val="single" w:sz="18" w:space="0" w:color="auto"/>
                    <w:right w:val="single" w:sz="18" w:space="0" w:color="auto"/>
                  </w:tcBorders>
                  <w:vAlign w:val="center"/>
                </w:tcPr>
                <w:p w14:paraId="2CEE63A6" w14:textId="77777777" w:rsidR="00ED326C" w:rsidRPr="00E22EDA" w:rsidRDefault="00ED326C" w:rsidP="002149DB">
                  <w:pPr>
                    <w:pStyle w:val="ListParagraph"/>
                    <w:widowControl w:val="0"/>
                    <w:numPr>
                      <w:ilvl w:val="0"/>
                      <w:numId w:val="20"/>
                    </w:numPr>
                    <w:tabs>
                      <w:tab w:val="left" w:pos="176"/>
                      <w:tab w:val="left" w:pos="720"/>
                    </w:tabs>
                    <w:autoSpaceDE w:val="0"/>
                    <w:autoSpaceDN w:val="0"/>
                    <w:adjustRightInd w:val="0"/>
                    <w:rPr>
                      <w:rFonts w:ascii="Helvetica" w:hAnsi="Helvetica" w:cs="Arial"/>
                      <w:sz w:val="18"/>
                      <w:szCs w:val="18"/>
                    </w:rPr>
                  </w:pPr>
                  <w:r>
                    <w:rPr>
                      <w:rFonts w:ascii="Helvetica" w:hAnsi="Helvetica" w:cs="Arial"/>
                      <w:sz w:val="18"/>
                      <w:szCs w:val="18"/>
                    </w:rPr>
                    <w:t xml:space="preserve">Minimal information </w:t>
                  </w:r>
                  <w:r w:rsidR="002149DB">
                    <w:rPr>
                      <w:rFonts w:ascii="Helvetica" w:hAnsi="Helvetica" w:cs="Arial"/>
                      <w:sz w:val="18"/>
                      <w:szCs w:val="18"/>
                    </w:rPr>
                    <w:t xml:space="preserve">or copious information </w:t>
                  </w:r>
                  <w:r>
                    <w:rPr>
                      <w:rFonts w:ascii="Helvetica" w:hAnsi="Helvetica" w:cs="Arial"/>
                      <w:sz w:val="18"/>
                      <w:szCs w:val="18"/>
                    </w:rPr>
                    <w:t>on the key findings for the focus area</w:t>
                  </w:r>
                </w:p>
                <w:p w14:paraId="5071AC1F" w14:textId="77777777" w:rsidR="00ED326C" w:rsidRPr="00E22EDA" w:rsidRDefault="002149DB" w:rsidP="002149DB">
                  <w:pPr>
                    <w:pStyle w:val="ListParagraph"/>
                    <w:widowControl w:val="0"/>
                    <w:numPr>
                      <w:ilvl w:val="0"/>
                      <w:numId w:val="20"/>
                    </w:numPr>
                    <w:tabs>
                      <w:tab w:val="left" w:pos="176"/>
                      <w:tab w:val="left" w:pos="720"/>
                    </w:tabs>
                    <w:autoSpaceDE w:val="0"/>
                    <w:autoSpaceDN w:val="0"/>
                    <w:adjustRightInd w:val="0"/>
                    <w:rPr>
                      <w:rFonts w:ascii="Helvetica" w:hAnsi="Helvetica" w:cs="Arial"/>
                      <w:sz w:val="18"/>
                      <w:szCs w:val="18"/>
                    </w:rPr>
                  </w:pPr>
                  <w:r>
                    <w:rPr>
                      <w:rFonts w:ascii="Helvetica" w:hAnsi="Helvetica" w:cs="Arial"/>
                      <w:sz w:val="18"/>
                      <w:szCs w:val="18"/>
                    </w:rPr>
                    <w:t>Minimal</w:t>
                  </w:r>
                  <w:r w:rsidR="00ED326C">
                    <w:rPr>
                      <w:rFonts w:ascii="Helvetica" w:hAnsi="Helvetica" w:cs="Arial"/>
                      <w:sz w:val="18"/>
                      <w:szCs w:val="18"/>
                    </w:rPr>
                    <w:t xml:space="preserve"> reflection on appeal of focus area</w:t>
                  </w:r>
                  <w:r w:rsidR="00ED326C" w:rsidRPr="00E22EDA">
                    <w:rPr>
                      <w:rFonts w:ascii="Helvetica" w:hAnsi="Helvetica" w:cs="Arial"/>
                      <w:sz w:val="18"/>
                      <w:szCs w:val="18"/>
                    </w:rPr>
                    <w:t>.</w:t>
                  </w:r>
                </w:p>
                <w:p w14:paraId="33E512C7" w14:textId="77777777" w:rsidR="00ED326C" w:rsidRPr="00E22EDA" w:rsidRDefault="002149DB" w:rsidP="002149DB">
                  <w:pPr>
                    <w:pStyle w:val="ListParagraph"/>
                    <w:widowControl w:val="0"/>
                    <w:numPr>
                      <w:ilvl w:val="0"/>
                      <w:numId w:val="20"/>
                    </w:numPr>
                    <w:tabs>
                      <w:tab w:val="left" w:pos="176"/>
                      <w:tab w:val="left" w:pos="720"/>
                    </w:tabs>
                    <w:autoSpaceDE w:val="0"/>
                    <w:autoSpaceDN w:val="0"/>
                    <w:adjustRightInd w:val="0"/>
                    <w:rPr>
                      <w:rFonts w:ascii="Helvetica" w:hAnsi="Helvetica" w:cs="Arial"/>
                      <w:sz w:val="18"/>
                      <w:szCs w:val="18"/>
                    </w:rPr>
                  </w:pPr>
                  <w:r>
                    <w:rPr>
                      <w:rFonts w:ascii="Helvetica" w:hAnsi="Helvetica" w:cs="Arial"/>
                      <w:sz w:val="18"/>
                      <w:szCs w:val="18"/>
                    </w:rPr>
                    <w:t>Limited comparison of</w:t>
                  </w:r>
                  <w:r w:rsidR="00ED326C">
                    <w:rPr>
                      <w:rFonts w:ascii="Helvetica" w:hAnsi="Helvetica" w:cs="Arial"/>
                      <w:sz w:val="18"/>
                      <w:szCs w:val="18"/>
                    </w:rPr>
                    <w:t xml:space="preserve"> findings and representation</w:t>
                  </w:r>
                  <w:r>
                    <w:rPr>
                      <w:rFonts w:ascii="Helvetica" w:hAnsi="Helvetica" w:cs="Arial"/>
                      <w:sz w:val="18"/>
                      <w:szCs w:val="18"/>
                    </w:rPr>
                    <w:t xml:space="preserve"> of WWI</w:t>
                  </w:r>
                  <w:r w:rsidR="00ED326C">
                    <w:rPr>
                      <w:rFonts w:ascii="Helvetica" w:hAnsi="Helvetica" w:cs="Arial"/>
                      <w:sz w:val="18"/>
                      <w:szCs w:val="18"/>
                    </w:rPr>
                    <w:t xml:space="preserve"> by Owen</w:t>
                  </w:r>
                </w:p>
                <w:p w14:paraId="760E3D3F" w14:textId="77777777" w:rsidR="0090093E" w:rsidRPr="00E22EDA" w:rsidRDefault="0090093E" w:rsidP="002149DB">
                  <w:pPr>
                    <w:pStyle w:val="ListParagraph"/>
                    <w:numPr>
                      <w:ilvl w:val="0"/>
                      <w:numId w:val="20"/>
                    </w:numPr>
                    <w:tabs>
                      <w:tab w:val="left" w:pos="176"/>
                    </w:tabs>
                    <w:rPr>
                      <w:rFonts w:ascii="Helvetica" w:hAnsi="Helvetica" w:cs="Arial"/>
                      <w:sz w:val="18"/>
                      <w:szCs w:val="18"/>
                    </w:rPr>
                  </w:pPr>
                  <w:r w:rsidRPr="00E22EDA">
                    <w:rPr>
                      <w:rFonts w:ascii="Helvetica" w:hAnsi="Helvetica" w:cs="Arial"/>
                      <w:sz w:val="18"/>
                      <w:szCs w:val="18"/>
                    </w:rPr>
                    <w:t>Reference list inaccurate or incomplete.</w:t>
                  </w:r>
                </w:p>
              </w:tc>
              <w:tc>
                <w:tcPr>
                  <w:tcW w:w="5811" w:type="dxa"/>
                  <w:tcBorders>
                    <w:top w:val="single" w:sz="18" w:space="0" w:color="auto"/>
                    <w:left w:val="single" w:sz="18" w:space="0" w:color="auto"/>
                    <w:bottom w:val="single" w:sz="18" w:space="0" w:color="auto"/>
                    <w:right w:val="single" w:sz="18" w:space="0" w:color="auto"/>
                  </w:tcBorders>
                  <w:vAlign w:val="center"/>
                </w:tcPr>
                <w:p w14:paraId="1B509BBD" w14:textId="77777777" w:rsidR="0090093E" w:rsidRPr="00E22EDA" w:rsidRDefault="0090093E" w:rsidP="0078512E">
                  <w:pPr>
                    <w:pStyle w:val="ListParagraph"/>
                    <w:widowControl w:val="0"/>
                    <w:numPr>
                      <w:ilvl w:val="0"/>
                      <w:numId w:val="21"/>
                    </w:numPr>
                    <w:tabs>
                      <w:tab w:val="left" w:pos="37"/>
                      <w:tab w:val="left" w:pos="720"/>
                    </w:tabs>
                    <w:autoSpaceDE w:val="0"/>
                    <w:autoSpaceDN w:val="0"/>
                    <w:adjustRightInd w:val="0"/>
                    <w:spacing w:line="276" w:lineRule="auto"/>
                    <w:rPr>
                      <w:rFonts w:ascii="Helvetica" w:hAnsi="Helvetica" w:cs="Arial"/>
                      <w:sz w:val="18"/>
                      <w:szCs w:val="18"/>
                    </w:rPr>
                  </w:pPr>
                  <w:r w:rsidRPr="00E22EDA">
                    <w:rPr>
                      <w:rFonts w:ascii="Helvetica" w:hAnsi="Helvetica" w:cs="Arial"/>
                      <w:sz w:val="18"/>
                      <w:szCs w:val="18"/>
                    </w:rPr>
                    <w:t>Parts of the speech poorly expressed, meaning difficult to follow in part</w:t>
                  </w:r>
                </w:p>
                <w:p w14:paraId="7E737341" w14:textId="77777777" w:rsidR="0090093E" w:rsidRPr="00E22EDA" w:rsidRDefault="0090093E" w:rsidP="0078512E">
                  <w:pPr>
                    <w:pStyle w:val="ListParagraph"/>
                    <w:widowControl w:val="0"/>
                    <w:numPr>
                      <w:ilvl w:val="0"/>
                      <w:numId w:val="21"/>
                    </w:numPr>
                    <w:tabs>
                      <w:tab w:val="left" w:pos="37"/>
                      <w:tab w:val="left" w:pos="720"/>
                    </w:tabs>
                    <w:autoSpaceDE w:val="0"/>
                    <w:autoSpaceDN w:val="0"/>
                    <w:adjustRightInd w:val="0"/>
                    <w:spacing w:line="276" w:lineRule="auto"/>
                    <w:rPr>
                      <w:rFonts w:ascii="Helvetica" w:hAnsi="Helvetica" w:cs="Arial"/>
                      <w:sz w:val="18"/>
                      <w:szCs w:val="18"/>
                    </w:rPr>
                  </w:pPr>
                  <w:r w:rsidRPr="00E22EDA">
                    <w:rPr>
                      <w:rFonts w:ascii="Helvetica" w:hAnsi="Helvetica" w:cs="Arial"/>
                      <w:sz w:val="18"/>
                      <w:szCs w:val="18"/>
                    </w:rPr>
                    <w:t>Limited organisation of information</w:t>
                  </w:r>
                </w:p>
                <w:p w14:paraId="2E197D66" w14:textId="77777777" w:rsidR="0090093E" w:rsidRDefault="0090093E" w:rsidP="0078512E">
                  <w:pPr>
                    <w:pStyle w:val="ListParagraph"/>
                    <w:widowControl w:val="0"/>
                    <w:numPr>
                      <w:ilvl w:val="0"/>
                      <w:numId w:val="21"/>
                    </w:numPr>
                    <w:tabs>
                      <w:tab w:val="left" w:pos="37"/>
                      <w:tab w:val="left" w:pos="720"/>
                    </w:tabs>
                    <w:autoSpaceDE w:val="0"/>
                    <w:autoSpaceDN w:val="0"/>
                    <w:adjustRightInd w:val="0"/>
                    <w:spacing w:line="276" w:lineRule="auto"/>
                    <w:rPr>
                      <w:rFonts w:ascii="Helvetica" w:hAnsi="Helvetica" w:cs="Arial"/>
                      <w:sz w:val="18"/>
                      <w:szCs w:val="18"/>
                    </w:rPr>
                  </w:pPr>
                  <w:r w:rsidRPr="00E22EDA">
                    <w:rPr>
                      <w:rFonts w:ascii="Helvetica" w:hAnsi="Helvetica" w:cs="Arial"/>
                      <w:sz w:val="18"/>
                      <w:szCs w:val="18"/>
                    </w:rPr>
                    <w:t>Limited eye-contact with audience, heavy reliance on notes</w:t>
                  </w:r>
                </w:p>
                <w:p w14:paraId="22EC8467" w14:textId="77777777" w:rsidR="0090093E" w:rsidRPr="00E22EDA" w:rsidRDefault="004649A0" w:rsidP="00D96A39">
                  <w:pPr>
                    <w:pStyle w:val="ListParagraph"/>
                    <w:widowControl w:val="0"/>
                    <w:numPr>
                      <w:ilvl w:val="0"/>
                      <w:numId w:val="21"/>
                    </w:numPr>
                    <w:tabs>
                      <w:tab w:val="left" w:pos="37"/>
                      <w:tab w:val="left" w:pos="720"/>
                    </w:tabs>
                    <w:autoSpaceDE w:val="0"/>
                    <w:autoSpaceDN w:val="0"/>
                    <w:adjustRightInd w:val="0"/>
                    <w:spacing w:line="276" w:lineRule="auto"/>
                    <w:rPr>
                      <w:rFonts w:ascii="Helvetica" w:hAnsi="Helvetica" w:cs="Arial"/>
                      <w:sz w:val="18"/>
                      <w:szCs w:val="18"/>
                    </w:rPr>
                  </w:pPr>
                  <w:r>
                    <w:rPr>
                      <w:rFonts w:ascii="Helvetica" w:hAnsi="Helvetica" w:cs="Arial"/>
                      <w:sz w:val="18"/>
                      <w:szCs w:val="18"/>
                    </w:rPr>
                    <w:t>Speech well over or well under 3</w:t>
                  </w:r>
                  <w:r w:rsidR="0078512E">
                    <w:rPr>
                      <w:rFonts w:ascii="Helvetica" w:hAnsi="Helvetica" w:cs="Arial"/>
                      <w:sz w:val="18"/>
                      <w:szCs w:val="18"/>
                    </w:rPr>
                    <w:t xml:space="preserve"> </w:t>
                  </w:r>
                  <w:r w:rsidR="0078512E" w:rsidRPr="00E22EDA">
                    <w:rPr>
                      <w:rFonts w:ascii="Helvetica" w:hAnsi="Helvetica" w:cs="Arial"/>
                      <w:sz w:val="18"/>
                      <w:szCs w:val="18"/>
                    </w:rPr>
                    <w:t>minutes</w:t>
                  </w:r>
                </w:p>
              </w:tc>
            </w:tr>
            <w:tr w:rsidR="002149DB" w:rsidRPr="004A4E58" w14:paraId="7580CBE9" w14:textId="77777777" w:rsidTr="00D96A39">
              <w:trPr>
                <w:trHeight w:val="1379"/>
              </w:trPr>
              <w:tc>
                <w:tcPr>
                  <w:tcW w:w="1406" w:type="dxa"/>
                  <w:tcBorders>
                    <w:top w:val="single" w:sz="18" w:space="0" w:color="auto"/>
                    <w:left w:val="single" w:sz="18" w:space="0" w:color="auto"/>
                    <w:bottom w:val="single" w:sz="18" w:space="0" w:color="auto"/>
                    <w:right w:val="single" w:sz="18" w:space="0" w:color="auto"/>
                  </w:tcBorders>
                  <w:vAlign w:val="center"/>
                </w:tcPr>
                <w:p w14:paraId="2A30179C" w14:textId="77777777" w:rsidR="0090093E" w:rsidRDefault="0090093E" w:rsidP="002149DB">
                  <w:pPr>
                    <w:widowControl w:val="0"/>
                    <w:autoSpaceDE w:val="0"/>
                    <w:autoSpaceDN w:val="0"/>
                    <w:adjustRightInd w:val="0"/>
                    <w:rPr>
                      <w:rFonts w:ascii="Arial" w:hAnsi="Arial" w:cs="Arial"/>
                    </w:rPr>
                  </w:pPr>
                  <w:r>
                    <w:rPr>
                      <w:rFonts w:ascii="Arial" w:hAnsi="Arial" w:cs="Arial"/>
                    </w:rPr>
                    <w:t>1-2 marks</w:t>
                  </w:r>
                </w:p>
                <w:p w14:paraId="12068ACD" w14:textId="77777777" w:rsidR="0090093E" w:rsidRDefault="0090093E" w:rsidP="002149DB">
                  <w:pPr>
                    <w:widowControl w:val="0"/>
                    <w:autoSpaceDE w:val="0"/>
                    <w:autoSpaceDN w:val="0"/>
                    <w:adjustRightInd w:val="0"/>
                    <w:rPr>
                      <w:rFonts w:ascii="Arial" w:hAnsi="Arial" w:cs="Arial"/>
                    </w:rPr>
                  </w:pPr>
                </w:p>
                <w:p w14:paraId="200786C2" w14:textId="77777777" w:rsidR="0090093E" w:rsidRDefault="0090093E" w:rsidP="002149DB">
                  <w:pPr>
                    <w:widowControl w:val="0"/>
                    <w:autoSpaceDE w:val="0"/>
                    <w:autoSpaceDN w:val="0"/>
                    <w:adjustRightInd w:val="0"/>
                    <w:rPr>
                      <w:rFonts w:ascii="Arial" w:hAnsi="Arial" w:cs="Arial"/>
                    </w:rPr>
                  </w:pPr>
                </w:p>
                <w:p w14:paraId="5BC9815D" w14:textId="77777777" w:rsidR="0090093E" w:rsidRPr="006B61AC" w:rsidRDefault="0090093E" w:rsidP="002149DB">
                  <w:pPr>
                    <w:widowControl w:val="0"/>
                    <w:autoSpaceDE w:val="0"/>
                    <w:autoSpaceDN w:val="0"/>
                    <w:adjustRightInd w:val="0"/>
                    <w:rPr>
                      <w:rFonts w:ascii="Arial" w:hAnsi="Arial" w:cs="Arial"/>
                    </w:rPr>
                  </w:pPr>
                  <w:r>
                    <w:rPr>
                      <w:rFonts w:ascii="Arial" w:hAnsi="Arial" w:cs="Arial"/>
                    </w:rPr>
                    <w:t>E</w:t>
                  </w:r>
                </w:p>
              </w:tc>
              <w:tc>
                <w:tcPr>
                  <w:tcW w:w="6089" w:type="dxa"/>
                  <w:tcBorders>
                    <w:top w:val="single" w:sz="18" w:space="0" w:color="auto"/>
                    <w:left w:val="single" w:sz="18" w:space="0" w:color="auto"/>
                    <w:bottom w:val="single" w:sz="18" w:space="0" w:color="auto"/>
                    <w:right w:val="single" w:sz="18" w:space="0" w:color="auto"/>
                  </w:tcBorders>
                  <w:vAlign w:val="center"/>
                </w:tcPr>
                <w:p w14:paraId="5C74B229" w14:textId="77777777" w:rsidR="0093008B" w:rsidRPr="00E22EDA" w:rsidRDefault="0093008B" w:rsidP="0093008B">
                  <w:pPr>
                    <w:pStyle w:val="ListParagraph"/>
                    <w:widowControl w:val="0"/>
                    <w:numPr>
                      <w:ilvl w:val="0"/>
                      <w:numId w:val="24"/>
                    </w:numPr>
                    <w:tabs>
                      <w:tab w:val="left" w:pos="176"/>
                      <w:tab w:val="left" w:pos="720"/>
                    </w:tabs>
                    <w:autoSpaceDE w:val="0"/>
                    <w:autoSpaceDN w:val="0"/>
                    <w:adjustRightInd w:val="0"/>
                    <w:rPr>
                      <w:rFonts w:ascii="Helvetica" w:hAnsi="Helvetica" w:cs="Arial"/>
                      <w:sz w:val="18"/>
                      <w:szCs w:val="18"/>
                    </w:rPr>
                  </w:pPr>
                  <w:r>
                    <w:rPr>
                      <w:rFonts w:ascii="Helvetica" w:hAnsi="Helvetica" w:cs="Arial"/>
                      <w:sz w:val="18"/>
                      <w:szCs w:val="18"/>
                    </w:rPr>
                    <w:t>Limited information on the key findings for the focus area</w:t>
                  </w:r>
                </w:p>
                <w:p w14:paraId="03E3C5E2" w14:textId="77777777" w:rsidR="0093008B" w:rsidRPr="00E22EDA" w:rsidRDefault="0093008B" w:rsidP="0093008B">
                  <w:pPr>
                    <w:pStyle w:val="ListParagraph"/>
                    <w:widowControl w:val="0"/>
                    <w:numPr>
                      <w:ilvl w:val="0"/>
                      <w:numId w:val="24"/>
                    </w:numPr>
                    <w:tabs>
                      <w:tab w:val="left" w:pos="176"/>
                      <w:tab w:val="left" w:pos="720"/>
                    </w:tabs>
                    <w:autoSpaceDE w:val="0"/>
                    <w:autoSpaceDN w:val="0"/>
                    <w:adjustRightInd w:val="0"/>
                    <w:rPr>
                      <w:rFonts w:ascii="Helvetica" w:hAnsi="Helvetica" w:cs="Arial"/>
                      <w:sz w:val="18"/>
                      <w:szCs w:val="18"/>
                    </w:rPr>
                  </w:pPr>
                  <w:r>
                    <w:rPr>
                      <w:rFonts w:ascii="Helvetica" w:hAnsi="Helvetica" w:cs="Arial"/>
                      <w:sz w:val="18"/>
                      <w:szCs w:val="18"/>
                    </w:rPr>
                    <w:t>No reflection on appeal of focus area</w:t>
                  </w:r>
                  <w:r w:rsidRPr="00E22EDA">
                    <w:rPr>
                      <w:rFonts w:ascii="Helvetica" w:hAnsi="Helvetica" w:cs="Arial"/>
                      <w:sz w:val="18"/>
                      <w:szCs w:val="18"/>
                    </w:rPr>
                    <w:t>.</w:t>
                  </w:r>
                </w:p>
                <w:p w14:paraId="542B33A9" w14:textId="77777777" w:rsidR="0093008B" w:rsidRPr="00E22EDA" w:rsidRDefault="0093008B" w:rsidP="0093008B">
                  <w:pPr>
                    <w:pStyle w:val="ListParagraph"/>
                    <w:widowControl w:val="0"/>
                    <w:numPr>
                      <w:ilvl w:val="0"/>
                      <w:numId w:val="24"/>
                    </w:numPr>
                    <w:tabs>
                      <w:tab w:val="left" w:pos="176"/>
                      <w:tab w:val="left" w:pos="720"/>
                    </w:tabs>
                    <w:autoSpaceDE w:val="0"/>
                    <w:autoSpaceDN w:val="0"/>
                    <w:adjustRightInd w:val="0"/>
                    <w:rPr>
                      <w:rFonts w:ascii="Helvetica" w:hAnsi="Helvetica" w:cs="Arial"/>
                      <w:sz w:val="18"/>
                      <w:szCs w:val="18"/>
                    </w:rPr>
                  </w:pPr>
                  <w:r>
                    <w:rPr>
                      <w:rFonts w:ascii="Helvetica" w:hAnsi="Helvetica" w:cs="Arial"/>
                      <w:sz w:val="18"/>
                      <w:szCs w:val="18"/>
                    </w:rPr>
                    <w:t>No comparison of findings and representation of WWI by Owen</w:t>
                  </w:r>
                </w:p>
                <w:p w14:paraId="1869BBF4" w14:textId="77777777" w:rsidR="0090093E" w:rsidRPr="002149DB" w:rsidRDefault="0090093E" w:rsidP="0093008B">
                  <w:pPr>
                    <w:pStyle w:val="ListParagraph"/>
                    <w:widowControl w:val="0"/>
                    <w:numPr>
                      <w:ilvl w:val="0"/>
                      <w:numId w:val="24"/>
                    </w:numPr>
                    <w:tabs>
                      <w:tab w:val="left" w:pos="176"/>
                      <w:tab w:val="left" w:pos="720"/>
                    </w:tabs>
                    <w:autoSpaceDE w:val="0"/>
                    <w:autoSpaceDN w:val="0"/>
                    <w:adjustRightInd w:val="0"/>
                    <w:rPr>
                      <w:rFonts w:ascii="Helvetica" w:hAnsi="Helvetica" w:cs="Arial"/>
                      <w:sz w:val="18"/>
                      <w:szCs w:val="18"/>
                    </w:rPr>
                  </w:pPr>
                  <w:r w:rsidRPr="00E22EDA">
                    <w:rPr>
                      <w:rFonts w:ascii="Helvetica" w:hAnsi="Helvetica" w:cs="Arial"/>
                      <w:sz w:val="18"/>
                      <w:szCs w:val="18"/>
                    </w:rPr>
                    <w:t>No reference list provided</w:t>
                  </w:r>
                </w:p>
              </w:tc>
              <w:tc>
                <w:tcPr>
                  <w:tcW w:w="5811" w:type="dxa"/>
                  <w:tcBorders>
                    <w:top w:val="single" w:sz="18" w:space="0" w:color="auto"/>
                    <w:left w:val="single" w:sz="18" w:space="0" w:color="auto"/>
                    <w:bottom w:val="single" w:sz="18" w:space="0" w:color="auto"/>
                    <w:right w:val="single" w:sz="18" w:space="0" w:color="auto"/>
                  </w:tcBorders>
                  <w:vAlign w:val="center"/>
                </w:tcPr>
                <w:p w14:paraId="2B5C4626" w14:textId="77777777" w:rsidR="0090093E" w:rsidRPr="00E22EDA" w:rsidRDefault="0090093E" w:rsidP="0078512E">
                  <w:pPr>
                    <w:pStyle w:val="ListParagraph"/>
                    <w:widowControl w:val="0"/>
                    <w:numPr>
                      <w:ilvl w:val="0"/>
                      <w:numId w:val="21"/>
                    </w:numPr>
                    <w:tabs>
                      <w:tab w:val="left" w:pos="37"/>
                      <w:tab w:val="left" w:pos="720"/>
                    </w:tabs>
                    <w:autoSpaceDE w:val="0"/>
                    <w:autoSpaceDN w:val="0"/>
                    <w:adjustRightInd w:val="0"/>
                    <w:spacing w:line="276" w:lineRule="auto"/>
                    <w:rPr>
                      <w:rFonts w:ascii="Helvetica" w:hAnsi="Helvetica" w:cs="Arial"/>
                      <w:sz w:val="18"/>
                      <w:szCs w:val="18"/>
                    </w:rPr>
                  </w:pPr>
                  <w:r w:rsidRPr="00E22EDA">
                    <w:rPr>
                      <w:rFonts w:ascii="Helvetica" w:hAnsi="Helvetica" w:cs="Arial"/>
                      <w:sz w:val="18"/>
                      <w:szCs w:val="18"/>
                    </w:rPr>
                    <w:t>Speech difficult to hear and/or understand</w:t>
                  </w:r>
                </w:p>
                <w:p w14:paraId="0DFBF6BA" w14:textId="77777777" w:rsidR="0090093E" w:rsidRPr="00E22EDA" w:rsidRDefault="0090093E" w:rsidP="0078512E">
                  <w:pPr>
                    <w:pStyle w:val="ListParagraph"/>
                    <w:widowControl w:val="0"/>
                    <w:numPr>
                      <w:ilvl w:val="0"/>
                      <w:numId w:val="21"/>
                    </w:numPr>
                    <w:tabs>
                      <w:tab w:val="left" w:pos="37"/>
                      <w:tab w:val="left" w:pos="720"/>
                    </w:tabs>
                    <w:autoSpaceDE w:val="0"/>
                    <w:autoSpaceDN w:val="0"/>
                    <w:adjustRightInd w:val="0"/>
                    <w:spacing w:line="276" w:lineRule="auto"/>
                    <w:rPr>
                      <w:rFonts w:ascii="Helvetica" w:hAnsi="Helvetica" w:cs="Arial"/>
                      <w:sz w:val="18"/>
                      <w:szCs w:val="18"/>
                    </w:rPr>
                  </w:pPr>
                  <w:r w:rsidRPr="00E22EDA">
                    <w:rPr>
                      <w:rFonts w:ascii="Helvetica" w:hAnsi="Helvetica" w:cs="Arial"/>
                      <w:sz w:val="18"/>
                      <w:szCs w:val="18"/>
                    </w:rPr>
                    <w:t>Lack of organisation of ideas and information</w:t>
                  </w:r>
                </w:p>
                <w:p w14:paraId="1634E5A9" w14:textId="77777777" w:rsidR="0090093E" w:rsidRPr="00E22EDA" w:rsidRDefault="0090093E" w:rsidP="0078512E">
                  <w:pPr>
                    <w:pStyle w:val="ListParagraph"/>
                    <w:widowControl w:val="0"/>
                    <w:numPr>
                      <w:ilvl w:val="0"/>
                      <w:numId w:val="21"/>
                    </w:numPr>
                    <w:tabs>
                      <w:tab w:val="left" w:pos="37"/>
                      <w:tab w:val="left" w:pos="720"/>
                    </w:tabs>
                    <w:autoSpaceDE w:val="0"/>
                    <w:autoSpaceDN w:val="0"/>
                    <w:adjustRightInd w:val="0"/>
                    <w:spacing w:line="276" w:lineRule="auto"/>
                    <w:rPr>
                      <w:rFonts w:ascii="Helvetica" w:hAnsi="Helvetica" w:cs="Arial"/>
                      <w:sz w:val="18"/>
                      <w:szCs w:val="18"/>
                    </w:rPr>
                  </w:pPr>
                  <w:r w:rsidRPr="00E22EDA">
                    <w:rPr>
                      <w:rFonts w:ascii="Helvetica" w:hAnsi="Helvetica" w:cs="Arial"/>
                      <w:sz w:val="18"/>
                      <w:szCs w:val="18"/>
                    </w:rPr>
                    <w:t>Lack of communication with audience</w:t>
                  </w:r>
                </w:p>
                <w:p w14:paraId="065B3EB1" w14:textId="77777777" w:rsidR="0090093E" w:rsidRPr="002149DB" w:rsidRDefault="0078512E" w:rsidP="0078512E">
                  <w:pPr>
                    <w:pStyle w:val="ListParagraph"/>
                    <w:widowControl w:val="0"/>
                    <w:numPr>
                      <w:ilvl w:val="0"/>
                      <w:numId w:val="21"/>
                    </w:numPr>
                    <w:tabs>
                      <w:tab w:val="left" w:pos="37"/>
                      <w:tab w:val="left" w:pos="720"/>
                    </w:tabs>
                    <w:autoSpaceDE w:val="0"/>
                    <w:autoSpaceDN w:val="0"/>
                    <w:adjustRightInd w:val="0"/>
                    <w:spacing w:line="276" w:lineRule="auto"/>
                    <w:rPr>
                      <w:rFonts w:ascii="Helvetica" w:hAnsi="Helvetica" w:cs="Arial"/>
                      <w:sz w:val="18"/>
                      <w:szCs w:val="18"/>
                    </w:rPr>
                  </w:pPr>
                  <w:r>
                    <w:rPr>
                      <w:rFonts w:ascii="Helvetica" w:hAnsi="Helvetica" w:cs="Arial"/>
                      <w:sz w:val="18"/>
                      <w:szCs w:val="18"/>
                    </w:rPr>
                    <w:t xml:space="preserve">Speech well under </w:t>
                  </w:r>
                  <w:r w:rsidR="004649A0">
                    <w:rPr>
                      <w:rFonts w:ascii="Helvetica" w:hAnsi="Helvetica" w:cs="Arial"/>
                      <w:sz w:val="18"/>
                      <w:szCs w:val="18"/>
                    </w:rPr>
                    <w:t>3</w:t>
                  </w:r>
                  <w:r w:rsidR="0090093E" w:rsidRPr="00E22EDA">
                    <w:rPr>
                      <w:rFonts w:ascii="Helvetica" w:hAnsi="Helvetica" w:cs="Arial"/>
                      <w:sz w:val="18"/>
                      <w:szCs w:val="18"/>
                    </w:rPr>
                    <w:t xml:space="preserve"> minutes</w:t>
                  </w:r>
                </w:p>
              </w:tc>
            </w:tr>
          </w:tbl>
          <w:p w14:paraId="691BB203" w14:textId="77777777" w:rsidR="0093008B" w:rsidRDefault="0093008B" w:rsidP="00B800A6">
            <w:pPr>
              <w:rPr>
                <w:rFonts w:ascii="Helvetica" w:hAnsi="Helvetica" w:cs="Arial"/>
                <w:b/>
              </w:rPr>
            </w:pPr>
          </w:p>
          <w:tbl>
            <w:tblPr>
              <w:tblStyle w:val="TableGrid"/>
              <w:tblW w:w="0" w:type="auto"/>
              <w:tblInd w:w="166" w:type="dxa"/>
              <w:tblLook w:val="04A0" w:firstRow="1" w:lastRow="0" w:firstColumn="1" w:lastColumn="0" w:noHBand="0" w:noVBand="1"/>
            </w:tblPr>
            <w:tblGrid>
              <w:gridCol w:w="1406"/>
              <w:gridCol w:w="11900"/>
            </w:tblGrid>
            <w:tr w:rsidR="00BE1866" w:rsidRPr="00E22EDA" w14:paraId="32D43356" w14:textId="77777777" w:rsidTr="00585423">
              <w:trPr>
                <w:trHeight w:val="361"/>
              </w:trPr>
              <w:tc>
                <w:tcPr>
                  <w:tcW w:w="13306" w:type="dxa"/>
                  <w:gridSpan w:val="2"/>
                  <w:tcBorders>
                    <w:top w:val="single" w:sz="18" w:space="0" w:color="auto"/>
                    <w:left w:val="single" w:sz="18" w:space="0" w:color="auto"/>
                    <w:bottom w:val="single" w:sz="18" w:space="0" w:color="auto"/>
                    <w:right w:val="single" w:sz="18" w:space="0" w:color="auto"/>
                  </w:tcBorders>
                  <w:vAlign w:val="center"/>
                </w:tcPr>
                <w:p w14:paraId="66890D68" w14:textId="77777777" w:rsidR="00BE1866" w:rsidRPr="00E22EDA" w:rsidRDefault="00BE1866" w:rsidP="00BE1866">
                  <w:pPr>
                    <w:jc w:val="center"/>
                    <w:rPr>
                      <w:rFonts w:ascii="Helvetica" w:hAnsi="Helvetica" w:cs="Arial"/>
                      <w:b/>
                    </w:rPr>
                  </w:pPr>
                  <w:r>
                    <w:rPr>
                      <w:rFonts w:ascii="Helvetica" w:hAnsi="Helvetica" w:cs="Arial"/>
                      <w:b/>
                    </w:rPr>
                    <w:t>Extended Response</w:t>
                  </w:r>
                </w:p>
              </w:tc>
            </w:tr>
            <w:tr w:rsidR="00BE1866" w:rsidRPr="00E22EDA" w14:paraId="5ABC0BB3" w14:textId="77777777" w:rsidTr="00585423">
              <w:trPr>
                <w:trHeight w:val="380"/>
              </w:trPr>
              <w:tc>
                <w:tcPr>
                  <w:tcW w:w="1406" w:type="dxa"/>
                  <w:tcBorders>
                    <w:top w:val="single" w:sz="18" w:space="0" w:color="auto"/>
                    <w:left w:val="single" w:sz="18" w:space="0" w:color="auto"/>
                    <w:bottom w:val="single" w:sz="18" w:space="0" w:color="auto"/>
                    <w:right w:val="single" w:sz="18" w:space="0" w:color="auto"/>
                  </w:tcBorders>
                  <w:vAlign w:val="center"/>
                </w:tcPr>
                <w:p w14:paraId="11C23AF1" w14:textId="77777777" w:rsidR="00BE1866" w:rsidRPr="00E22EDA" w:rsidRDefault="00BE1866" w:rsidP="0093008B">
                  <w:pPr>
                    <w:jc w:val="center"/>
                    <w:rPr>
                      <w:rFonts w:ascii="Helvetica" w:hAnsi="Helvetica" w:cs="Arial"/>
                      <w:b/>
                    </w:rPr>
                  </w:pPr>
                  <w:r w:rsidRPr="00E22EDA">
                    <w:rPr>
                      <w:rFonts w:ascii="Helvetica" w:hAnsi="Helvetica" w:cs="Arial"/>
                      <w:b/>
                    </w:rPr>
                    <w:lastRenderedPageBreak/>
                    <w:t>Mark range</w:t>
                  </w:r>
                </w:p>
              </w:tc>
              <w:tc>
                <w:tcPr>
                  <w:tcW w:w="11900" w:type="dxa"/>
                  <w:tcBorders>
                    <w:top w:val="single" w:sz="18" w:space="0" w:color="auto"/>
                    <w:left w:val="single" w:sz="18" w:space="0" w:color="auto"/>
                    <w:bottom w:val="single" w:sz="18" w:space="0" w:color="auto"/>
                    <w:right w:val="single" w:sz="18" w:space="0" w:color="auto"/>
                  </w:tcBorders>
                  <w:vAlign w:val="center"/>
                </w:tcPr>
                <w:p w14:paraId="635BFB14" w14:textId="77777777" w:rsidR="00BE1866" w:rsidRPr="00E22EDA" w:rsidRDefault="00BE1866" w:rsidP="00BE1866">
                  <w:pPr>
                    <w:rPr>
                      <w:rFonts w:ascii="Helvetica" w:hAnsi="Helvetica" w:cs="Arial"/>
                      <w:b/>
                    </w:rPr>
                  </w:pPr>
                  <w:r>
                    <w:rPr>
                      <w:rFonts w:ascii="Helvetica" w:hAnsi="Helvetica" w:cs="Arial"/>
                      <w:b/>
                    </w:rPr>
                    <w:t xml:space="preserve">                                                                              Criteria</w:t>
                  </w:r>
                </w:p>
              </w:tc>
            </w:tr>
            <w:tr w:rsidR="00BE1866" w:rsidRPr="004A4E58" w14:paraId="457268D5" w14:textId="77777777" w:rsidTr="00BE1866">
              <w:trPr>
                <w:trHeight w:val="1176"/>
              </w:trPr>
              <w:tc>
                <w:tcPr>
                  <w:tcW w:w="1406" w:type="dxa"/>
                  <w:tcBorders>
                    <w:top w:val="single" w:sz="18" w:space="0" w:color="auto"/>
                    <w:left w:val="single" w:sz="18" w:space="0" w:color="auto"/>
                    <w:bottom w:val="single" w:sz="18" w:space="0" w:color="auto"/>
                    <w:right w:val="single" w:sz="18" w:space="0" w:color="auto"/>
                  </w:tcBorders>
                  <w:vAlign w:val="center"/>
                </w:tcPr>
                <w:p w14:paraId="7B19BF45" w14:textId="77777777" w:rsidR="00BE1866" w:rsidRDefault="00BE1866" w:rsidP="00BE1866">
                  <w:pPr>
                    <w:rPr>
                      <w:rFonts w:ascii="Arial" w:hAnsi="Arial" w:cs="Arial"/>
                    </w:rPr>
                  </w:pPr>
                  <w:r w:rsidRPr="004A4E58">
                    <w:rPr>
                      <w:rFonts w:ascii="Arial" w:hAnsi="Arial" w:cs="Arial"/>
                    </w:rPr>
                    <w:t>9-10</w:t>
                  </w:r>
                </w:p>
                <w:p w14:paraId="25CBB3D4" w14:textId="77777777" w:rsidR="00BE1866" w:rsidRDefault="00BE1866" w:rsidP="00BE1866">
                  <w:pPr>
                    <w:rPr>
                      <w:rFonts w:ascii="Arial" w:hAnsi="Arial" w:cs="Arial"/>
                    </w:rPr>
                  </w:pPr>
                </w:p>
                <w:p w14:paraId="12BE85F0" w14:textId="77777777" w:rsidR="00BE1866" w:rsidRDefault="00BE1866" w:rsidP="00BE1866">
                  <w:pPr>
                    <w:rPr>
                      <w:rFonts w:ascii="Arial" w:hAnsi="Arial" w:cs="Arial"/>
                    </w:rPr>
                  </w:pPr>
                </w:p>
                <w:p w14:paraId="32250B53" w14:textId="77777777" w:rsidR="00BE1866" w:rsidRPr="006B61AC" w:rsidRDefault="00BE1866" w:rsidP="00BE1866">
                  <w:pPr>
                    <w:rPr>
                      <w:rFonts w:ascii="Arial" w:hAnsi="Arial" w:cs="Arial"/>
                    </w:rPr>
                  </w:pPr>
                  <w:r w:rsidRPr="006B61AC">
                    <w:rPr>
                      <w:rFonts w:ascii="Arial" w:hAnsi="Arial" w:cs="Arial"/>
                    </w:rPr>
                    <w:t>A</w:t>
                  </w:r>
                </w:p>
              </w:tc>
              <w:tc>
                <w:tcPr>
                  <w:tcW w:w="11900" w:type="dxa"/>
                  <w:tcBorders>
                    <w:top w:val="single" w:sz="18" w:space="0" w:color="auto"/>
                    <w:left w:val="single" w:sz="18" w:space="0" w:color="auto"/>
                    <w:bottom w:val="single" w:sz="18" w:space="0" w:color="auto"/>
                    <w:right w:val="single" w:sz="18" w:space="0" w:color="auto"/>
                  </w:tcBorders>
                  <w:vAlign w:val="center"/>
                </w:tcPr>
                <w:p w14:paraId="52303F66" w14:textId="77777777" w:rsidR="00BE1866" w:rsidRPr="00585423" w:rsidRDefault="00EF68E1" w:rsidP="00BE1866">
                  <w:pPr>
                    <w:pStyle w:val="ListParagraph"/>
                    <w:numPr>
                      <w:ilvl w:val="0"/>
                      <w:numId w:val="1"/>
                    </w:numPr>
                    <w:rPr>
                      <w:rFonts w:ascii="Helvetica" w:hAnsi="Helvetica" w:cs="Helvetica"/>
                      <w:sz w:val="18"/>
                      <w:szCs w:val="18"/>
                    </w:rPr>
                  </w:pPr>
                  <w:r w:rsidRPr="00585423">
                    <w:rPr>
                      <w:rFonts w:ascii="Helvetica" w:hAnsi="Helvetica" w:cs="Helvetica"/>
                      <w:sz w:val="18"/>
                      <w:szCs w:val="18"/>
                    </w:rPr>
                    <w:t>Understands and explains</w:t>
                  </w:r>
                  <w:r w:rsidR="00BE1866" w:rsidRPr="00585423">
                    <w:rPr>
                      <w:rFonts w:ascii="Helvetica" w:hAnsi="Helvetica" w:cs="Helvetica"/>
                      <w:sz w:val="18"/>
                      <w:szCs w:val="18"/>
                    </w:rPr>
                    <w:t xml:space="preserve"> the diverse ways poetic texts can represent both personal and public worlds </w:t>
                  </w:r>
                </w:p>
                <w:p w14:paraId="1FFD1A80" w14:textId="77777777" w:rsidR="00BE1866" w:rsidRPr="00585423" w:rsidRDefault="00BE1866" w:rsidP="00BE1866">
                  <w:pPr>
                    <w:pStyle w:val="ListParagraph"/>
                    <w:numPr>
                      <w:ilvl w:val="0"/>
                      <w:numId w:val="1"/>
                    </w:numPr>
                    <w:tabs>
                      <w:tab w:val="left" w:pos="176"/>
                    </w:tabs>
                    <w:rPr>
                      <w:rFonts w:ascii="Helvetica" w:hAnsi="Helvetica" w:cs="Helvetica"/>
                      <w:color w:val="000000"/>
                      <w:sz w:val="18"/>
                      <w:szCs w:val="18"/>
                      <w:shd w:val="clear" w:color="auto" w:fill="FFFFFF"/>
                    </w:rPr>
                  </w:pPr>
                  <w:r w:rsidRPr="00585423">
                    <w:rPr>
                      <w:rFonts w:ascii="Helvetica" w:hAnsi="Helvetica" w:cs="Helvetica"/>
                      <w:color w:val="000000"/>
                      <w:sz w:val="18"/>
                      <w:szCs w:val="18"/>
                      <w:shd w:val="clear" w:color="auto" w:fill="FFFFFF"/>
                    </w:rPr>
                    <w:t>I</w:t>
                  </w:r>
                  <w:r w:rsidR="00EF68E1" w:rsidRPr="00585423">
                    <w:rPr>
                      <w:rFonts w:ascii="Helvetica" w:hAnsi="Helvetica" w:cs="Helvetica"/>
                      <w:color w:val="000000"/>
                      <w:sz w:val="18"/>
                      <w:szCs w:val="18"/>
                      <w:shd w:val="clear" w:color="auto" w:fill="FFFFFF"/>
                    </w:rPr>
                    <w:t>dentifies</w:t>
                  </w:r>
                  <w:r w:rsidRPr="00585423">
                    <w:rPr>
                      <w:rFonts w:ascii="Helvetica" w:hAnsi="Helvetica" w:cs="Helvetica"/>
                      <w:color w:val="000000"/>
                      <w:sz w:val="18"/>
                      <w:szCs w:val="18"/>
                      <w:shd w:val="clear" w:color="auto" w:fill="FFFFFF"/>
                    </w:rPr>
                    <w:t xml:space="preserve"> and explains how context can lead to cultural assumptions in texts and their effects on meaning </w:t>
                  </w:r>
                </w:p>
                <w:p w14:paraId="4BEE704C" w14:textId="77777777" w:rsidR="00BE1866" w:rsidRPr="00D96A39" w:rsidRDefault="00BE1866" w:rsidP="00BE1866">
                  <w:pPr>
                    <w:numPr>
                      <w:ilvl w:val="0"/>
                      <w:numId w:val="1"/>
                    </w:numPr>
                    <w:rPr>
                      <w:rFonts w:ascii="Helvetica" w:eastAsia="Times New Roman" w:hAnsi="Helvetica" w:cs="Helvetica"/>
                      <w:color w:val="000000"/>
                      <w:sz w:val="18"/>
                      <w:szCs w:val="18"/>
                      <w:lang w:eastAsia="en-AU"/>
                    </w:rPr>
                  </w:pPr>
                  <w:r w:rsidRPr="00585423">
                    <w:rPr>
                      <w:rFonts w:ascii="Helvetica" w:eastAsia="Times New Roman" w:hAnsi="Helvetica" w:cs="Helvetica"/>
                      <w:color w:val="000000"/>
                      <w:sz w:val="18"/>
                      <w:szCs w:val="18"/>
                      <w:lang w:eastAsia="en-AU"/>
                    </w:rPr>
                    <w:t>D</w:t>
                  </w:r>
                  <w:r w:rsidRPr="00D96A39">
                    <w:rPr>
                      <w:rFonts w:ascii="Helvetica" w:eastAsia="Times New Roman" w:hAnsi="Helvetica" w:cs="Helvetica"/>
                      <w:color w:val="000000"/>
                      <w:sz w:val="18"/>
                      <w:szCs w:val="18"/>
                      <w:lang w:eastAsia="en-AU"/>
                    </w:rPr>
                    <w:t>emonstrate</w:t>
                  </w:r>
                  <w:r w:rsidR="00EF68E1" w:rsidRPr="00585423">
                    <w:rPr>
                      <w:rFonts w:ascii="Helvetica" w:eastAsia="Times New Roman" w:hAnsi="Helvetica" w:cs="Helvetica"/>
                      <w:color w:val="000000"/>
                      <w:sz w:val="18"/>
                      <w:szCs w:val="18"/>
                      <w:lang w:eastAsia="en-AU"/>
                    </w:rPr>
                    <w:t>s</w:t>
                  </w:r>
                  <w:r w:rsidRPr="00D96A39">
                    <w:rPr>
                      <w:rFonts w:ascii="Helvetica" w:eastAsia="Times New Roman" w:hAnsi="Helvetica" w:cs="Helvetica"/>
                      <w:color w:val="000000"/>
                      <w:sz w:val="18"/>
                      <w:szCs w:val="18"/>
                      <w:lang w:eastAsia="en-AU"/>
                    </w:rPr>
                    <w:t xml:space="preserve"> understanding of a text’s distinctive qualities and how these shape meaning</w:t>
                  </w:r>
                  <w:r w:rsidRPr="00585423">
                    <w:rPr>
                      <w:rFonts w:ascii="Helvetica" w:eastAsia="Times New Roman" w:hAnsi="Helvetica" w:cs="Helvetica"/>
                      <w:color w:val="000000"/>
                      <w:sz w:val="18"/>
                      <w:szCs w:val="18"/>
                      <w:lang w:eastAsia="en-AU"/>
                    </w:rPr>
                    <w:t xml:space="preserve"> </w:t>
                  </w:r>
                </w:p>
                <w:p w14:paraId="1556FE9C" w14:textId="77777777" w:rsidR="00BE1866" w:rsidRPr="00585423" w:rsidRDefault="00BE1866" w:rsidP="00BE1866">
                  <w:pPr>
                    <w:numPr>
                      <w:ilvl w:val="0"/>
                      <w:numId w:val="1"/>
                    </w:numPr>
                    <w:rPr>
                      <w:rFonts w:ascii="Helvetica" w:eastAsia="Times New Roman" w:hAnsi="Helvetica" w:cs="Helvetica"/>
                      <w:color w:val="000000"/>
                      <w:sz w:val="18"/>
                      <w:szCs w:val="18"/>
                      <w:lang w:eastAsia="en-AU"/>
                    </w:rPr>
                  </w:pPr>
                  <w:r w:rsidRPr="00585423">
                    <w:rPr>
                      <w:rFonts w:ascii="Helvetica" w:eastAsia="Times New Roman" w:hAnsi="Helvetica" w:cs="Helvetica"/>
                      <w:color w:val="000000"/>
                      <w:sz w:val="18"/>
                      <w:szCs w:val="18"/>
                      <w:lang w:eastAsia="en-AU"/>
                    </w:rPr>
                    <w:t>O</w:t>
                  </w:r>
                  <w:r w:rsidRPr="00D96A39">
                    <w:rPr>
                      <w:rFonts w:ascii="Helvetica" w:eastAsia="Times New Roman" w:hAnsi="Helvetica" w:cs="Helvetica"/>
                      <w:color w:val="000000"/>
                      <w:sz w:val="18"/>
                      <w:szCs w:val="18"/>
                      <w:lang w:eastAsia="en-AU"/>
                    </w:rPr>
                    <w:t>rganise</w:t>
                  </w:r>
                  <w:r w:rsidR="00EF68E1" w:rsidRPr="00585423">
                    <w:rPr>
                      <w:rFonts w:ascii="Helvetica" w:eastAsia="Times New Roman" w:hAnsi="Helvetica" w:cs="Helvetica"/>
                      <w:color w:val="000000"/>
                      <w:sz w:val="18"/>
                      <w:szCs w:val="18"/>
                      <w:lang w:eastAsia="en-AU"/>
                    </w:rPr>
                    <w:t>s</w:t>
                  </w:r>
                  <w:r w:rsidRPr="00D96A39">
                    <w:rPr>
                      <w:rFonts w:ascii="Helvetica" w:eastAsia="Times New Roman" w:hAnsi="Helvetica" w:cs="Helvetica"/>
                      <w:color w:val="000000"/>
                      <w:sz w:val="18"/>
                      <w:szCs w:val="18"/>
                      <w:lang w:eastAsia="en-AU"/>
                    </w:rPr>
                    <w:t>, develop</w:t>
                  </w:r>
                  <w:r w:rsidR="00EF68E1" w:rsidRPr="00585423">
                    <w:rPr>
                      <w:rFonts w:ascii="Helvetica" w:eastAsia="Times New Roman" w:hAnsi="Helvetica" w:cs="Helvetica"/>
                      <w:color w:val="000000"/>
                      <w:sz w:val="18"/>
                      <w:szCs w:val="18"/>
                      <w:lang w:eastAsia="en-AU"/>
                    </w:rPr>
                    <w:t>s</w:t>
                  </w:r>
                  <w:r w:rsidRPr="00D96A39">
                    <w:rPr>
                      <w:rFonts w:ascii="Helvetica" w:eastAsia="Times New Roman" w:hAnsi="Helvetica" w:cs="Helvetica"/>
                      <w:color w:val="000000"/>
                      <w:sz w:val="18"/>
                      <w:szCs w:val="18"/>
                      <w:lang w:eastAsia="en-AU"/>
                    </w:rPr>
                    <w:t xml:space="preserve"> and express</w:t>
                  </w:r>
                  <w:r w:rsidR="00EF68E1" w:rsidRPr="00585423">
                    <w:rPr>
                      <w:rFonts w:ascii="Helvetica" w:eastAsia="Times New Roman" w:hAnsi="Helvetica" w:cs="Helvetica"/>
                      <w:color w:val="000000"/>
                      <w:sz w:val="18"/>
                      <w:szCs w:val="18"/>
                      <w:lang w:eastAsia="en-AU"/>
                    </w:rPr>
                    <w:t>es</w:t>
                  </w:r>
                  <w:r w:rsidRPr="00D96A39">
                    <w:rPr>
                      <w:rFonts w:ascii="Helvetica" w:eastAsia="Times New Roman" w:hAnsi="Helvetica" w:cs="Helvetica"/>
                      <w:color w:val="000000"/>
                      <w:sz w:val="18"/>
                      <w:szCs w:val="18"/>
                      <w:lang w:eastAsia="en-AU"/>
                    </w:rPr>
                    <w:t xml:space="preserve"> ideas using language appropriate to audience, purpose and form</w:t>
                  </w:r>
                </w:p>
              </w:tc>
            </w:tr>
            <w:tr w:rsidR="00BE1866" w:rsidRPr="004A4E58" w14:paraId="512BE04D" w14:textId="77777777" w:rsidTr="00BE1866">
              <w:trPr>
                <w:trHeight w:val="1179"/>
              </w:trPr>
              <w:tc>
                <w:tcPr>
                  <w:tcW w:w="1406" w:type="dxa"/>
                  <w:tcBorders>
                    <w:top w:val="single" w:sz="18" w:space="0" w:color="auto"/>
                    <w:left w:val="single" w:sz="18" w:space="0" w:color="auto"/>
                    <w:bottom w:val="single" w:sz="18" w:space="0" w:color="auto"/>
                    <w:right w:val="single" w:sz="18" w:space="0" w:color="auto"/>
                  </w:tcBorders>
                  <w:vAlign w:val="center"/>
                </w:tcPr>
                <w:p w14:paraId="512C9C21" w14:textId="77777777" w:rsidR="00BE1866" w:rsidRDefault="00BE1866" w:rsidP="00BE1866">
                  <w:pPr>
                    <w:rPr>
                      <w:rFonts w:ascii="Arial" w:hAnsi="Arial" w:cs="Arial"/>
                    </w:rPr>
                  </w:pPr>
                  <w:r w:rsidRPr="004A4E58">
                    <w:rPr>
                      <w:rFonts w:ascii="Arial" w:hAnsi="Arial" w:cs="Arial"/>
                    </w:rPr>
                    <w:t>7-8</w:t>
                  </w:r>
                </w:p>
                <w:p w14:paraId="376E7548" w14:textId="77777777" w:rsidR="00BE1866" w:rsidRDefault="00BE1866" w:rsidP="00BE1866">
                  <w:pPr>
                    <w:rPr>
                      <w:rFonts w:ascii="Arial" w:hAnsi="Arial" w:cs="Arial"/>
                    </w:rPr>
                  </w:pPr>
                </w:p>
                <w:p w14:paraId="23961616" w14:textId="77777777" w:rsidR="00BE1866" w:rsidRDefault="00BE1866" w:rsidP="00BE1866">
                  <w:pPr>
                    <w:rPr>
                      <w:rFonts w:ascii="Arial" w:hAnsi="Arial" w:cs="Arial"/>
                    </w:rPr>
                  </w:pPr>
                </w:p>
                <w:p w14:paraId="4FDA160B" w14:textId="77777777" w:rsidR="00BE1866" w:rsidRPr="006B61AC" w:rsidRDefault="00BE1866" w:rsidP="00BE1866">
                  <w:pPr>
                    <w:rPr>
                      <w:rFonts w:ascii="Arial" w:hAnsi="Arial" w:cs="Arial"/>
                    </w:rPr>
                  </w:pPr>
                  <w:r w:rsidRPr="006B61AC">
                    <w:rPr>
                      <w:rFonts w:ascii="Arial" w:hAnsi="Arial" w:cs="Arial"/>
                    </w:rPr>
                    <w:t>B</w:t>
                  </w:r>
                </w:p>
              </w:tc>
              <w:tc>
                <w:tcPr>
                  <w:tcW w:w="11900" w:type="dxa"/>
                  <w:tcBorders>
                    <w:top w:val="single" w:sz="18" w:space="0" w:color="auto"/>
                    <w:left w:val="single" w:sz="18" w:space="0" w:color="auto"/>
                    <w:bottom w:val="single" w:sz="18" w:space="0" w:color="auto"/>
                    <w:right w:val="single" w:sz="18" w:space="0" w:color="auto"/>
                  </w:tcBorders>
                  <w:vAlign w:val="center"/>
                </w:tcPr>
                <w:p w14:paraId="7C8C8BD8" w14:textId="77777777" w:rsidR="00BE1866" w:rsidRPr="00585423" w:rsidRDefault="00EF68E1" w:rsidP="00BE1866">
                  <w:pPr>
                    <w:pStyle w:val="ListParagraph"/>
                    <w:numPr>
                      <w:ilvl w:val="0"/>
                      <w:numId w:val="1"/>
                    </w:numPr>
                    <w:rPr>
                      <w:rFonts w:ascii="Helvetica" w:hAnsi="Helvetica" w:cs="Helvetica"/>
                      <w:sz w:val="18"/>
                      <w:szCs w:val="18"/>
                    </w:rPr>
                  </w:pPr>
                  <w:r w:rsidRPr="00585423">
                    <w:rPr>
                      <w:rFonts w:ascii="Helvetica" w:hAnsi="Helvetica" w:cs="Helvetica"/>
                      <w:sz w:val="18"/>
                      <w:szCs w:val="18"/>
                    </w:rPr>
                    <w:t>E</w:t>
                  </w:r>
                  <w:r w:rsidR="00BE1866" w:rsidRPr="00585423">
                    <w:rPr>
                      <w:rFonts w:ascii="Helvetica" w:hAnsi="Helvetica" w:cs="Helvetica"/>
                      <w:sz w:val="18"/>
                      <w:szCs w:val="18"/>
                    </w:rPr>
                    <w:t xml:space="preserve">xplains the diverse ways poetic texts can represent both personal and public worlds </w:t>
                  </w:r>
                </w:p>
                <w:p w14:paraId="36DDD43B" w14:textId="77777777" w:rsidR="00BE1866" w:rsidRPr="00585423" w:rsidRDefault="00EF68E1" w:rsidP="00BE1866">
                  <w:pPr>
                    <w:pStyle w:val="ListParagraph"/>
                    <w:numPr>
                      <w:ilvl w:val="0"/>
                      <w:numId w:val="1"/>
                    </w:numPr>
                    <w:tabs>
                      <w:tab w:val="left" w:pos="176"/>
                    </w:tabs>
                    <w:rPr>
                      <w:rFonts w:ascii="Helvetica" w:hAnsi="Helvetica" w:cs="Helvetica"/>
                      <w:color w:val="000000"/>
                      <w:sz w:val="18"/>
                      <w:szCs w:val="18"/>
                      <w:shd w:val="clear" w:color="auto" w:fill="FFFFFF"/>
                    </w:rPr>
                  </w:pPr>
                  <w:r w:rsidRPr="00585423">
                    <w:rPr>
                      <w:rFonts w:ascii="Helvetica" w:hAnsi="Helvetica" w:cs="Helvetica"/>
                      <w:color w:val="000000"/>
                      <w:sz w:val="18"/>
                      <w:szCs w:val="18"/>
                      <w:shd w:val="clear" w:color="auto" w:fill="FFFFFF"/>
                    </w:rPr>
                    <w:t>E</w:t>
                  </w:r>
                  <w:r w:rsidR="00BE1866" w:rsidRPr="00585423">
                    <w:rPr>
                      <w:rFonts w:ascii="Helvetica" w:hAnsi="Helvetica" w:cs="Helvetica"/>
                      <w:color w:val="000000"/>
                      <w:sz w:val="18"/>
                      <w:szCs w:val="18"/>
                      <w:shd w:val="clear" w:color="auto" w:fill="FFFFFF"/>
                    </w:rPr>
                    <w:t xml:space="preserve">xplains how context can lead to cultural assumptions in texts and their effects on meaning </w:t>
                  </w:r>
                </w:p>
                <w:p w14:paraId="7723B186" w14:textId="77777777" w:rsidR="00BE1866" w:rsidRPr="00D96A39" w:rsidRDefault="00EF68E1" w:rsidP="00BE1866">
                  <w:pPr>
                    <w:numPr>
                      <w:ilvl w:val="0"/>
                      <w:numId w:val="1"/>
                    </w:numPr>
                    <w:rPr>
                      <w:rFonts w:ascii="Helvetica" w:eastAsia="Times New Roman" w:hAnsi="Helvetica" w:cs="Helvetica"/>
                      <w:color w:val="000000"/>
                      <w:sz w:val="18"/>
                      <w:szCs w:val="18"/>
                      <w:lang w:eastAsia="en-AU"/>
                    </w:rPr>
                  </w:pPr>
                  <w:r w:rsidRPr="00585423">
                    <w:rPr>
                      <w:rFonts w:ascii="Helvetica" w:eastAsia="Times New Roman" w:hAnsi="Helvetica" w:cs="Helvetica"/>
                      <w:color w:val="000000"/>
                      <w:sz w:val="18"/>
                      <w:szCs w:val="18"/>
                      <w:lang w:eastAsia="en-AU"/>
                    </w:rPr>
                    <w:t>Identifies the</w:t>
                  </w:r>
                  <w:r w:rsidR="00BE1866" w:rsidRPr="00D96A39">
                    <w:rPr>
                      <w:rFonts w:ascii="Helvetica" w:eastAsia="Times New Roman" w:hAnsi="Helvetica" w:cs="Helvetica"/>
                      <w:color w:val="000000"/>
                      <w:sz w:val="18"/>
                      <w:szCs w:val="18"/>
                      <w:lang w:eastAsia="en-AU"/>
                    </w:rPr>
                    <w:t xml:space="preserve"> text’s distinctive qualities and how these shape meaning</w:t>
                  </w:r>
                  <w:r w:rsidR="00BE1866" w:rsidRPr="00585423">
                    <w:rPr>
                      <w:rFonts w:ascii="Helvetica" w:eastAsia="Times New Roman" w:hAnsi="Helvetica" w:cs="Helvetica"/>
                      <w:color w:val="000000"/>
                      <w:sz w:val="18"/>
                      <w:szCs w:val="18"/>
                      <w:lang w:eastAsia="en-AU"/>
                    </w:rPr>
                    <w:t xml:space="preserve"> </w:t>
                  </w:r>
                </w:p>
                <w:p w14:paraId="2F5E5692" w14:textId="77777777" w:rsidR="00BE1866" w:rsidRPr="00585423" w:rsidRDefault="00BE1866" w:rsidP="00BE1866">
                  <w:pPr>
                    <w:numPr>
                      <w:ilvl w:val="0"/>
                      <w:numId w:val="1"/>
                    </w:numPr>
                    <w:rPr>
                      <w:rFonts w:ascii="Helvetica" w:eastAsia="Times New Roman" w:hAnsi="Helvetica" w:cs="Helvetica"/>
                      <w:color w:val="000000"/>
                      <w:sz w:val="18"/>
                      <w:szCs w:val="18"/>
                      <w:lang w:eastAsia="en-AU"/>
                    </w:rPr>
                  </w:pPr>
                  <w:r w:rsidRPr="00585423">
                    <w:rPr>
                      <w:rFonts w:ascii="Helvetica" w:eastAsia="Times New Roman" w:hAnsi="Helvetica" w:cs="Helvetica"/>
                      <w:color w:val="000000"/>
                      <w:sz w:val="18"/>
                      <w:szCs w:val="18"/>
                      <w:lang w:eastAsia="en-AU"/>
                    </w:rPr>
                    <w:t>O</w:t>
                  </w:r>
                  <w:r w:rsidRPr="00D96A39">
                    <w:rPr>
                      <w:rFonts w:ascii="Helvetica" w:eastAsia="Times New Roman" w:hAnsi="Helvetica" w:cs="Helvetica"/>
                      <w:color w:val="000000"/>
                      <w:sz w:val="18"/>
                      <w:szCs w:val="18"/>
                      <w:lang w:eastAsia="en-AU"/>
                    </w:rPr>
                    <w:t>rganise</w:t>
                  </w:r>
                  <w:r w:rsidR="00EF68E1" w:rsidRPr="00585423">
                    <w:rPr>
                      <w:rFonts w:ascii="Helvetica" w:eastAsia="Times New Roman" w:hAnsi="Helvetica" w:cs="Helvetica"/>
                      <w:color w:val="000000"/>
                      <w:sz w:val="18"/>
                      <w:szCs w:val="18"/>
                      <w:lang w:eastAsia="en-AU"/>
                    </w:rPr>
                    <w:t xml:space="preserve">s </w:t>
                  </w:r>
                  <w:r w:rsidRPr="00D96A39">
                    <w:rPr>
                      <w:rFonts w:ascii="Helvetica" w:eastAsia="Times New Roman" w:hAnsi="Helvetica" w:cs="Helvetica"/>
                      <w:color w:val="000000"/>
                      <w:sz w:val="18"/>
                      <w:szCs w:val="18"/>
                      <w:lang w:eastAsia="en-AU"/>
                    </w:rPr>
                    <w:t xml:space="preserve">ideas using language </w:t>
                  </w:r>
                  <w:r w:rsidR="00C00227">
                    <w:rPr>
                      <w:rFonts w:ascii="Helvetica" w:eastAsia="Times New Roman" w:hAnsi="Helvetica" w:cs="Helvetica"/>
                      <w:color w:val="000000"/>
                      <w:sz w:val="18"/>
                      <w:szCs w:val="18"/>
                      <w:lang w:eastAsia="en-AU"/>
                    </w:rPr>
                    <w:t xml:space="preserve">predominately </w:t>
                  </w:r>
                  <w:r w:rsidRPr="00D96A39">
                    <w:rPr>
                      <w:rFonts w:ascii="Helvetica" w:eastAsia="Times New Roman" w:hAnsi="Helvetica" w:cs="Helvetica"/>
                      <w:color w:val="000000"/>
                      <w:sz w:val="18"/>
                      <w:szCs w:val="18"/>
                      <w:lang w:eastAsia="en-AU"/>
                    </w:rPr>
                    <w:t>appropriate to audience, purpose and form</w:t>
                  </w:r>
                </w:p>
              </w:tc>
            </w:tr>
            <w:tr w:rsidR="00BE1866" w:rsidRPr="004A4E58" w14:paraId="6E29769A" w14:textId="77777777" w:rsidTr="00BE1866">
              <w:trPr>
                <w:trHeight w:val="1140"/>
              </w:trPr>
              <w:tc>
                <w:tcPr>
                  <w:tcW w:w="1406" w:type="dxa"/>
                  <w:tcBorders>
                    <w:top w:val="single" w:sz="18" w:space="0" w:color="auto"/>
                    <w:left w:val="single" w:sz="18" w:space="0" w:color="auto"/>
                    <w:bottom w:val="single" w:sz="18" w:space="0" w:color="auto"/>
                    <w:right w:val="single" w:sz="18" w:space="0" w:color="auto"/>
                  </w:tcBorders>
                  <w:vAlign w:val="center"/>
                </w:tcPr>
                <w:p w14:paraId="1B48CBD5" w14:textId="77777777" w:rsidR="00BE1866" w:rsidRDefault="00BE1866" w:rsidP="00BE1866">
                  <w:pPr>
                    <w:rPr>
                      <w:rFonts w:ascii="Arial" w:hAnsi="Arial" w:cs="Arial"/>
                    </w:rPr>
                  </w:pPr>
                  <w:r w:rsidRPr="004A4E58">
                    <w:rPr>
                      <w:rFonts w:ascii="Arial" w:hAnsi="Arial" w:cs="Arial"/>
                    </w:rPr>
                    <w:t xml:space="preserve">5-6 </w:t>
                  </w:r>
                </w:p>
                <w:p w14:paraId="52C06665" w14:textId="77777777" w:rsidR="00BE1866" w:rsidRDefault="00BE1866" w:rsidP="00BE1866">
                  <w:pPr>
                    <w:rPr>
                      <w:rFonts w:ascii="Arial" w:hAnsi="Arial" w:cs="Arial"/>
                    </w:rPr>
                  </w:pPr>
                </w:p>
                <w:p w14:paraId="3A251D7D" w14:textId="77777777" w:rsidR="00BE1866" w:rsidRDefault="00BE1866" w:rsidP="00BE1866">
                  <w:pPr>
                    <w:rPr>
                      <w:rFonts w:ascii="Arial" w:hAnsi="Arial" w:cs="Arial"/>
                    </w:rPr>
                  </w:pPr>
                </w:p>
                <w:p w14:paraId="3CE9145C" w14:textId="77777777" w:rsidR="00BE1866" w:rsidRPr="006B61AC" w:rsidRDefault="00BE1866" w:rsidP="00BE1866">
                  <w:pPr>
                    <w:rPr>
                      <w:rFonts w:ascii="Arial" w:hAnsi="Arial" w:cs="Arial"/>
                    </w:rPr>
                  </w:pPr>
                  <w:r w:rsidRPr="006B61AC">
                    <w:rPr>
                      <w:rFonts w:ascii="Arial" w:hAnsi="Arial" w:cs="Arial"/>
                    </w:rPr>
                    <w:t>C</w:t>
                  </w:r>
                </w:p>
              </w:tc>
              <w:tc>
                <w:tcPr>
                  <w:tcW w:w="11900" w:type="dxa"/>
                  <w:tcBorders>
                    <w:top w:val="single" w:sz="18" w:space="0" w:color="auto"/>
                    <w:left w:val="single" w:sz="18" w:space="0" w:color="auto"/>
                    <w:bottom w:val="single" w:sz="18" w:space="0" w:color="auto"/>
                    <w:right w:val="single" w:sz="18" w:space="0" w:color="auto"/>
                  </w:tcBorders>
                  <w:vAlign w:val="center"/>
                </w:tcPr>
                <w:p w14:paraId="54BEDFFE" w14:textId="77777777" w:rsidR="00BE1866" w:rsidRPr="00585423" w:rsidRDefault="00EF68E1" w:rsidP="00BE1866">
                  <w:pPr>
                    <w:pStyle w:val="ListParagraph"/>
                    <w:numPr>
                      <w:ilvl w:val="0"/>
                      <w:numId w:val="20"/>
                    </w:numPr>
                    <w:rPr>
                      <w:rFonts w:ascii="Helvetica" w:hAnsi="Helvetica" w:cs="Helvetica"/>
                      <w:sz w:val="18"/>
                      <w:szCs w:val="18"/>
                    </w:rPr>
                  </w:pPr>
                  <w:r w:rsidRPr="00585423">
                    <w:rPr>
                      <w:rFonts w:ascii="Helvetica" w:hAnsi="Helvetica" w:cs="Helvetica"/>
                      <w:sz w:val="18"/>
                      <w:szCs w:val="18"/>
                    </w:rPr>
                    <w:t>Some attempt to explain</w:t>
                  </w:r>
                  <w:r w:rsidR="00BE1866" w:rsidRPr="00585423">
                    <w:rPr>
                      <w:rFonts w:ascii="Helvetica" w:hAnsi="Helvetica" w:cs="Helvetica"/>
                      <w:sz w:val="18"/>
                      <w:szCs w:val="18"/>
                    </w:rPr>
                    <w:t xml:space="preserve"> the diverse ways poetic texts can represent both personal and public worlds </w:t>
                  </w:r>
                </w:p>
                <w:p w14:paraId="39A3F38F" w14:textId="77777777" w:rsidR="00BE1866" w:rsidRPr="00585423" w:rsidRDefault="00EF68E1" w:rsidP="00BE1866">
                  <w:pPr>
                    <w:pStyle w:val="ListParagraph"/>
                    <w:numPr>
                      <w:ilvl w:val="0"/>
                      <w:numId w:val="20"/>
                    </w:numPr>
                    <w:tabs>
                      <w:tab w:val="left" w:pos="176"/>
                    </w:tabs>
                    <w:rPr>
                      <w:rFonts w:ascii="Helvetica" w:hAnsi="Helvetica" w:cs="Helvetica"/>
                      <w:color w:val="000000"/>
                      <w:sz w:val="18"/>
                      <w:szCs w:val="18"/>
                      <w:shd w:val="clear" w:color="auto" w:fill="FFFFFF"/>
                    </w:rPr>
                  </w:pPr>
                  <w:r w:rsidRPr="00585423">
                    <w:rPr>
                      <w:rFonts w:ascii="Helvetica" w:hAnsi="Helvetica" w:cs="Helvetica"/>
                      <w:color w:val="000000"/>
                      <w:sz w:val="18"/>
                      <w:szCs w:val="18"/>
                      <w:shd w:val="clear" w:color="auto" w:fill="FFFFFF"/>
                    </w:rPr>
                    <w:t>Some attempt to explain</w:t>
                  </w:r>
                  <w:r w:rsidR="00BE1866" w:rsidRPr="00585423">
                    <w:rPr>
                      <w:rFonts w:ascii="Helvetica" w:hAnsi="Helvetica" w:cs="Helvetica"/>
                      <w:color w:val="000000"/>
                      <w:sz w:val="18"/>
                      <w:szCs w:val="18"/>
                      <w:shd w:val="clear" w:color="auto" w:fill="FFFFFF"/>
                    </w:rPr>
                    <w:t xml:space="preserve"> how context can lead to cultural assumptions in texts and their effects on meaning </w:t>
                  </w:r>
                </w:p>
                <w:p w14:paraId="61C37815" w14:textId="77777777" w:rsidR="00BE1866" w:rsidRPr="00D96A39" w:rsidRDefault="00EF68E1" w:rsidP="00BE1866">
                  <w:pPr>
                    <w:numPr>
                      <w:ilvl w:val="0"/>
                      <w:numId w:val="20"/>
                    </w:numPr>
                    <w:rPr>
                      <w:rFonts w:ascii="Helvetica" w:eastAsia="Times New Roman" w:hAnsi="Helvetica" w:cs="Helvetica"/>
                      <w:color w:val="000000"/>
                      <w:sz w:val="18"/>
                      <w:szCs w:val="18"/>
                      <w:lang w:eastAsia="en-AU"/>
                    </w:rPr>
                  </w:pPr>
                  <w:r w:rsidRPr="00585423">
                    <w:rPr>
                      <w:rFonts w:ascii="Helvetica" w:eastAsia="Times New Roman" w:hAnsi="Helvetica" w:cs="Helvetica"/>
                      <w:color w:val="000000"/>
                      <w:sz w:val="18"/>
                      <w:szCs w:val="18"/>
                      <w:lang w:eastAsia="en-AU"/>
                    </w:rPr>
                    <w:t>Some identification of the</w:t>
                  </w:r>
                  <w:r w:rsidR="00BE1866" w:rsidRPr="00D96A39">
                    <w:rPr>
                      <w:rFonts w:ascii="Helvetica" w:eastAsia="Times New Roman" w:hAnsi="Helvetica" w:cs="Helvetica"/>
                      <w:color w:val="000000"/>
                      <w:sz w:val="18"/>
                      <w:szCs w:val="18"/>
                      <w:lang w:eastAsia="en-AU"/>
                    </w:rPr>
                    <w:t xml:space="preserve"> text’s distinctive qualities and how these shape meaning</w:t>
                  </w:r>
                  <w:r w:rsidR="00BE1866" w:rsidRPr="00585423">
                    <w:rPr>
                      <w:rFonts w:ascii="Helvetica" w:eastAsia="Times New Roman" w:hAnsi="Helvetica" w:cs="Helvetica"/>
                      <w:color w:val="000000"/>
                      <w:sz w:val="18"/>
                      <w:szCs w:val="18"/>
                      <w:lang w:eastAsia="en-AU"/>
                    </w:rPr>
                    <w:t xml:space="preserve"> </w:t>
                  </w:r>
                </w:p>
                <w:p w14:paraId="22E2B43E" w14:textId="77777777" w:rsidR="00BE1866" w:rsidRPr="00585423" w:rsidRDefault="00EF68E1" w:rsidP="00BE1866">
                  <w:pPr>
                    <w:numPr>
                      <w:ilvl w:val="0"/>
                      <w:numId w:val="20"/>
                    </w:numPr>
                    <w:rPr>
                      <w:rFonts w:ascii="Helvetica" w:eastAsia="Times New Roman" w:hAnsi="Helvetica" w:cs="Helvetica"/>
                      <w:color w:val="000000"/>
                      <w:sz w:val="18"/>
                      <w:szCs w:val="18"/>
                      <w:lang w:eastAsia="en-AU"/>
                    </w:rPr>
                  </w:pPr>
                  <w:r w:rsidRPr="00585423">
                    <w:rPr>
                      <w:rFonts w:ascii="Helvetica" w:eastAsia="Times New Roman" w:hAnsi="Helvetica" w:cs="Helvetica"/>
                      <w:color w:val="000000"/>
                      <w:sz w:val="18"/>
                      <w:szCs w:val="18"/>
                      <w:lang w:eastAsia="en-AU"/>
                    </w:rPr>
                    <w:t>Some attempt to organise</w:t>
                  </w:r>
                  <w:r w:rsidR="00BE1866" w:rsidRPr="00D96A39">
                    <w:rPr>
                      <w:rFonts w:ascii="Helvetica" w:eastAsia="Times New Roman" w:hAnsi="Helvetica" w:cs="Helvetica"/>
                      <w:color w:val="000000"/>
                      <w:sz w:val="18"/>
                      <w:szCs w:val="18"/>
                      <w:lang w:eastAsia="en-AU"/>
                    </w:rPr>
                    <w:t xml:space="preserve"> ideas using language appropriate to audience, purpose and form</w:t>
                  </w:r>
                </w:p>
              </w:tc>
            </w:tr>
            <w:tr w:rsidR="00BE1866" w:rsidRPr="004A4E58" w14:paraId="10AF8257" w14:textId="77777777" w:rsidTr="00BE1866">
              <w:trPr>
                <w:trHeight w:val="1100"/>
              </w:trPr>
              <w:tc>
                <w:tcPr>
                  <w:tcW w:w="1406" w:type="dxa"/>
                  <w:tcBorders>
                    <w:top w:val="single" w:sz="18" w:space="0" w:color="auto"/>
                    <w:left w:val="single" w:sz="18" w:space="0" w:color="auto"/>
                    <w:bottom w:val="single" w:sz="18" w:space="0" w:color="auto"/>
                    <w:right w:val="single" w:sz="18" w:space="0" w:color="auto"/>
                  </w:tcBorders>
                  <w:vAlign w:val="center"/>
                </w:tcPr>
                <w:p w14:paraId="47B7E81B" w14:textId="77777777" w:rsidR="00BE1866" w:rsidRDefault="00BE1866" w:rsidP="00BE1866">
                  <w:pPr>
                    <w:rPr>
                      <w:rFonts w:ascii="Arial" w:hAnsi="Arial" w:cs="Arial"/>
                    </w:rPr>
                  </w:pPr>
                  <w:r w:rsidRPr="004A4E58">
                    <w:rPr>
                      <w:rFonts w:ascii="Arial" w:hAnsi="Arial" w:cs="Arial"/>
                    </w:rPr>
                    <w:t>3-4</w:t>
                  </w:r>
                </w:p>
                <w:p w14:paraId="75503EE1" w14:textId="77777777" w:rsidR="00BE1866" w:rsidRDefault="00BE1866" w:rsidP="00BE1866">
                  <w:pPr>
                    <w:rPr>
                      <w:rFonts w:ascii="Arial" w:hAnsi="Arial" w:cs="Arial"/>
                    </w:rPr>
                  </w:pPr>
                </w:p>
                <w:p w14:paraId="22892D3C" w14:textId="77777777" w:rsidR="00BE1866" w:rsidRDefault="00BE1866" w:rsidP="00BE1866">
                  <w:pPr>
                    <w:rPr>
                      <w:rFonts w:ascii="Arial" w:hAnsi="Arial" w:cs="Arial"/>
                    </w:rPr>
                  </w:pPr>
                </w:p>
                <w:p w14:paraId="03991511" w14:textId="77777777" w:rsidR="00BE1866" w:rsidRPr="006B61AC" w:rsidRDefault="00BE1866" w:rsidP="00BE1866">
                  <w:pPr>
                    <w:rPr>
                      <w:rFonts w:ascii="Arial" w:hAnsi="Arial" w:cs="Arial"/>
                    </w:rPr>
                  </w:pPr>
                  <w:r w:rsidRPr="006B61AC">
                    <w:rPr>
                      <w:rFonts w:ascii="Arial" w:hAnsi="Arial" w:cs="Arial"/>
                    </w:rPr>
                    <w:t>D</w:t>
                  </w:r>
                </w:p>
              </w:tc>
              <w:tc>
                <w:tcPr>
                  <w:tcW w:w="11900" w:type="dxa"/>
                  <w:tcBorders>
                    <w:top w:val="single" w:sz="18" w:space="0" w:color="auto"/>
                    <w:left w:val="single" w:sz="18" w:space="0" w:color="auto"/>
                    <w:bottom w:val="single" w:sz="18" w:space="0" w:color="auto"/>
                    <w:right w:val="single" w:sz="18" w:space="0" w:color="auto"/>
                  </w:tcBorders>
                  <w:vAlign w:val="center"/>
                </w:tcPr>
                <w:p w14:paraId="22C9DE7B" w14:textId="77777777" w:rsidR="00BE1866" w:rsidRPr="00585423" w:rsidRDefault="00EF68E1" w:rsidP="00BE1866">
                  <w:pPr>
                    <w:pStyle w:val="ListParagraph"/>
                    <w:numPr>
                      <w:ilvl w:val="0"/>
                      <w:numId w:val="20"/>
                    </w:numPr>
                    <w:rPr>
                      <w:rFonts w:ascii="Helvetica" w:hAnsi="Helvetica" w:cs="Helvetica"/>
                      <w:sz w:val="18"/>
                      <w:szCs w:val="18"/>
                    </w:rPr>
                  </w:pPr>
                  <w:r w:rsidRPr="00585423">
                    <w:rPr>
                      <w:rFonts w:ascii="Helvetica" w:hAnsi="Helvetica" w:cs="Helvetica"/>
                      <w:sz w:val="18"/>
                      <w:szCs w:val="18"/>
                    </w:rPr>
                    <w:t>Minimal explanation of</w:t>
                  </w:r>
                  <w:r w:rsidR="00BE1866" w:rsidRPr="00585423">
                    <w:rPr>
                      <w:rFonts w:ascii="Helvetica" w:hAnsi="Helvetica" w:cs="Helvetica"/>
                      <w:sz w:val="18"/>
                      <w:szCs w:val="18"/>
                    </w:rPr>
                    <w:t xml:space="preserve"> the diverse ways poetic texts can represent both personal and public worlds </w:t>
                  </w:r>
                </w:p>
                <w:p w14:paraId="3568DC17" w14:textId="77777777" w:rsidR="00BE1866" w:rsidRPr="00585423" w:rsidRDefault="00EF68E1" w:rsidP="00BE1866">
                  <w:pPr>
                    <w:pStyle w:val="ListParagraph"/>
                    <w:numPr>
                      <w:ilvl w:val="0"/>
                      <w:numId w:val="20"/>
                    </w:numPr>
                    <w:tabs>
                      <w:tab w:val="left" w:pos="176"/>
                    </w:tabs>
                    <w:rPr>
                      <w:rFonts w:ascii="Helvetica" w:hAnsi="Helvetica" w:cs="Helvetica"/>
                      <w:color w:val="000000"/>
                      <w:sz w:val="18"/>
                      <w:szCs w:val="18"/>
                      <w:shd w:val="clear" w:color="auto" w:fill="FFFFFF"/>
                    </w:rPr>
                  </w:pPr>
                  <w:r w:rsidRPr="00585423">
                    <w:rPr>
                      <w:rFonts w:ascii="Helvetica" w:hAnsi="Helvetica" w:cs="Helvetica"/>
                      <w:color w:val="000000"/>
                      <w:sz w:val="18"/>
                      <w:szCs w:val="18"/>
                      <w:shd w:val="clear" w:color="auto" w:fill="FFFFFF"/>
                    </w:rPr>
                    <w:t>Minimal explanation of</w:t>
                  </w:r>
                  <w:r w:rsidR="00BE1866" w:rsidRPr="00585423">
                    <w:rPr>
                      <w:rFonts w:ascii="Helvetica" w:hAnsi="Helvetica" w:cs="Helvetica"/>
                      <w:color w:val="000000"/>
                      <w:sz w:val="18"/>
                      <w:szCs w:val="18"/>
                      <w:shd w:val="clear" w:color="auto" w:fill="FFFFFF"/>
                    </w:rPr>
                    <w:t xml:space="preserve"> how context can lead to cultural assumptions in texts and their effects on meaning </w:t>
                  </w:r>
                </w:p>
                <w:p w14:paraId="12D03C2B" w14:textId="77777777" w:rsidR="00BE1866" w:rsidRPr="00D96A39" w:rsidRDefault="00EF68E1" w:rsidP="00BE1866">
                  <w:pPr>
                    <w:numPr>
                      <w:ilvl w:val="0"/>
                      <w:numId w:val="20"/>
                    </w:numPr>
                    <w:rPr>
                      <w:rFonts w:ascii="Helvetica" w:eastAsia="Times New Roman" w:hAnsi="Helvetica" w:cs="Helvetica"/>
                      <w:color w:val="000000"/>
                      <w:sz w:val="18"/>
                      <w:szCs w:val="18"/>
                      <w:lang w:eastAsia="en-AU"/>
                    </w:rPr>
                  </w:pPr>
                  <w:r w:rsidRPr="00585423">
                    <w:rPr>
                      <w:rFonts w:ascii="Helvetica" w:eastAsia="Times New Roman" w:hAnsi="Helvetica" w:cs="Helvetica"/>
                      <w:color w:val="000000"/>
                      <w:sz w:val="18"/>
                      <w:szCs w:val="18"/>
                      <w:lang w:eastAsia="en-AU"/>
                    </w:rPr>
                    <w:t>Limited identification</w:t>
                  </w:r>
                  <w:r w:rsidR="00BE1866" w:rsidRPr="00D96A39">
                    <w:rPr>
                      <w:rFonts w:ascii="Helvetica" w:eastAsia="Times New Roman" w:hAnsi="Helvetica" w:cs="Helvetica"/>
                      <w:color w:val="000000"/>
                      <w:sz w:val="18"/>
                      <w:szCs w:val="18"/>
                      <w:lang w:eastAsia="en-AU"/>
                    </w:rPr>
                    <w:t xml:space="preserve"> of a text’s distinctive qualities and how these shape meaning</w:t>
                  </w:r>
                  <w:r w:rsidR="00BE1866" w:rsidRPr="00585423">
                    <w:rPr>
                      <w:rFonts w:ascii="Helvetica" w:eastAsia="Times New Roman" w:hAnsi="Helvetica" w:cs="Helvetica"/>
                      <w:color w:val="000000"/>
                      <w:sz w:val="18"/>
                      <w:szCs w:val="18"/>
                      <w:lang w:eastAsia="en-AU"/>
                    </w:rPr>
                    <w:t xml:space="preserve"> </w:t>
                  </w:r>
                </w:p>
                <w:p w14:paraId="59A100FB" w14:textId="77777777" w:rsidR="00BE1866" w:rsidRPr="00585423" w:rsidRDefault="00EF68E1" w:rsidP="00BE1866">
                  <w:pPr>
                    <w:numPr>
                      <w:ilvl w:val="0"/>
                      <w:numId w:val="20"/>
                    </w:numPr>
                    <w:rPr>
                      <w:rFonts w:ascii="Helvetica" w:eastAsia="Times New Roman" w:hAnsi="Helvetica" w:cs="Helvetica"/>
                      <w:color w:val="000000"/>
                      <w:sz w:val="18"/>
                      <w:szCs w:val="18"/>
                      <w:lang w:eastAsia="en-AU"/>
                    </w:rPr>
                  </w:pPr>
                  <w:r w:rsidRPr="00585423">
                    <w:rPr>
                      <w:rFonts w:ascii="Helvetica" w:eastAsia="Times New Roman" w:hAnsi="Helvetica" w:cs="Helvetica"/>
                      <w:color w:val="000000"/>
                      <w:sz w:val="18"/>
                      <w:szCs w:val="18"/>
                      <w:lang w:eastAsia="en-AU"/>
                    </w:rPr>
                    <w:t>Limited attempt to organise</w:t>
                  </w:r>
                  <w:r w:rsidR="00BE1866" w:rsidRPr="00D96A39">
                    <w:rPr>
                      <w:rFonts w:ascii="Helvetica" w:eastAsia="Times New Roman" w:hAnsi="Helvetica" w:cs="Helvetica"/>
                      <w:color w:val="000000"/>
                      <w:sz w:val="18"/>
                      <w:szCs w:val="18"/>
                      <w:lang w:eastAsia="en-AU"/>
                    </w:rPr>
                    <w:t xml:space="preserve"> ideas using language appropriate to audience, purpose and form</w:t>
                  </w:r>
                </w:p>
              </w:tc>
            </w:tr>
            <w:tr w:rsidR="00BE1866" w:rsidRPr="004A4E58" w14:paraId="2944F84E" w14:textId="77777777" w:rsidTr="00BE1866">
              <w:trPr>
                <w:trHeight w:val="1192"/>
              </w:trPr>
              <w:tc>
                <w:tcPr>
                  <w:tcW w:w="1406" w:type="dxa"/>
                  <w:tcBorders>
                    <w:top w:val="single" w:sz="18" w:space="0" w:color="auto"/>
                    <w:left w:val="single" w:sz="18" w:space="0" w:color="auto"/>
                    <w:bottom w:val="single" w:sz="18" w:space="0" w:color="auto"/>
                    <w:right w:val="single" w:sz="18" w:space="0" w:color="auto"/>
                  </w:tcBorders>
                  <w:vAlign w:val="center"/>
                </w:tcPr>
                <w:p w14:paraId="3827FF53" w14:textId="77777777" w:rsidR="00BE1866" w:rsidRDefault="00BE1866" w:rsidP="00BE1866">
                  <w:pPr>
                    <w:widowControl w:val="0"/>
                    <w:autoSpaceDE w:val="0"/>
                    <w:autoSpaceDN w:val="0"/>
                    <w:adjustRightInd w:val="0"/>
                    <w:rPr>
                      <w:rFonts w:ascii="Arial" w:hAnsi="Arial" w:cs="Arial"/>
                    </w:rPr>
                  </w:pPr>
                  <w:r>
                    <w:rPr>
                      <w:rFonts w:ascii="Arial" w:hAnsi="Arial" w:cs="Arial"/>
                    </w:rPr>
                    <w:t>1-2 marks</w:t>
                  </w:r>
                </w:p>
                <w:p w14:paraId="717AE412" w14:textId="77777777" w:rsidR="00BE1866" w:rsidRDefault="00BE1866" w:rsidP="00BE1866">
                  <w:pPr>
                    <w:widowControl w:val="0"/>
                    <w:autoSpaceDE w:val="0"/>
                    <w:autoSpaceDN w:val="0"/>
                    <w:adjustRightInd w:val="0"/>
                    <w:rPr>
                      <w:rFonts w:ascii="Arial" w:hAnsi="Arial" w:cs="Arial"/>
                    </w:rPr>
                  </w:pPr>
                </w:p>
                <w:p w14:paraId="128C8D57" w14:textId="77777777" w:rsidR="00BE1866" w:rsidRDefault="00BE1866" w:rsidP="00BE1866">
                  <w:pPr>
                    <w:widowControl w:val="0"/>
                    <w:autoSpaceDE w:val="0"/>
                    <w:autoSpaceDN w:val="0"/>
                    <w:adjustRightInd w:val="0"/>
                    <w:rPr>
                      <w:rFonts w:ascii="Arial" w:hAnsi="Arial" w:cs="Arial"/>
                    </w:rPr>
                  </w:pPr>
                </w:p>
                <w:p w14:paraId="3516ED64" w14:textId="77777777" w:rsidR="00BE1866" w:rsidRPr="006B61AC" w:rsidRDefault="00BE1866" w:rsidP="00BE1866">
                  <w:pPr>
                    <w:widowControl w:val="0"/>
                    <w:autoSpaceDE w:val="0"/>
                    <w:autoSpaceDN w:val="0"/>
                    <w:adjustRightInd w:val="0"/>
                    <w:rPr>
                      <w:rFonts w:ascii="Arial" w:hAnsi="Arial" w:cs="Arial"/>
                    </w:rPr>
                  </w:pPr>
                  <w:r>
                    <w:rPr>
                      <w:rFonts w:ascii="Arial" w:hAnsi="Arial" w:cs="Arial"/>
                    </w:rPr>
                    <w:t>E</w:t>
                  </w:r>
                </w:p>
              </w:tc>
              <w:tc>
                <w:tcPr>
                  <w:tcW w:w="11900" w:type="dxa"/>
                  <w:tcBorders>
                    <w:top w:val="single" w:sz="18" w:space="0" w:color="auto"/>
                    <w:left w:val="single" w:sz="18" w:space="0" w:color="auto"/>
                    <w:bottom w:val="single" w:sz="18" w:space="0" w:color="auto"/>
                    <w:right w:val="single" w:sz="18" w:space="0" w:color="auto"/>
                  </w:tcBorders>
                  <w:vAlign w:val="center"/>
                </w:tcPr>
                <w:p w14:paraId="4B9DE44D" w14:textId="77777777" w:rsidR="00BE1866" w:rsidRPr="00585423" w:rsidRDefault="00EF68E1" w:rsidP="00BE1866">
                  <w:pPr>
                    <w:pStyle w:val="ListParagraph"/>
                    <w:numPr>
                      <w:ilvl w:val="0"/>
                      <w:numId w:val="24"/>
                    </w:numPr>
                    <w:rPr>
                      <w:rFonts w:ascii="Helvetica" w:hAnsi="Helvetica" w:cs="Helvetica"/>
                      <w:sz w:val="18"/>
                      <w:szCs w:val="18"/>
                    </w:rPr>
                  </w:pPr>
                  <w:r w:rsidRPr="00585423">
                    <w:rPr>
                      <w:rFonts w:ascii="Helvetica" w:hAnsi="Helvetica" w:cs="Helvetica"/>
                      <w:sz w:val="18"/>
                      <w:szCs w:val="18"/>
                    </w:rPr>
                    <w:t>No comprehension of</w:t>
                  </w:r>
                  <w:r w:rsidR="00BE1866" w:rsidRPr="00585423">
                    <w:rPr>
                      <w:rFonts w:ascii="Helvetica" w:hAnsi="Helvetica" w:cs="Helvetica"/>
                      <w:sz w:val="18"/>
                      <w:szCs w:val="18"/>
                    </w:rPr>
                    <w:t xml:space="preserve"> the diverse ways poetic texts can represent both personal and public worlds </w:t>
                  </w:r>
                </w:p>
                <w:p w14:paraId="034C490D" w14:textId="77777777" w:rsidR="00BE1866" w:rsidRPr="00585423" w:rsidRDefault="00EF68E1" w:rsidP="00BE1866">
                  <w:pPr>
                    <w:pStyle w:val="ListParagraph"/>
                    <w:numPr>
                      <w:ilvl w:val="0"/>
                      <w:numId w:val="24"/>
                    </w:numPr>
                    <w:tabs>
                      <w:tab w:val="left" w:pos="176"/>
                    </w:tabs>
                    <w:rPr>
                      <w:rFonts w:ascii="Helvetica" w:hAnsi="Helvetica" w:cs="Helvetica"/>
                      <w:color w:val="000000"/>
                      <w:sz w:val="18"/>
                      <w:szCs w:val="18"/>
                      <w:shd w:val="clear" w:color="auto" w:fill="FFFFFF"/>
                    </w:rPr>
                  </w:pPr>
                  <w:r w:rsidRPr="00585423">
                    <w:rPr>
                      <w:rFonts w:ascii="Helvetica" w:hAnsi="Helvetica" w:cs="Helvetica"/>
                      <w:color w:val="000000"/>
                      <w:sz w:val="18"/>
                      <w:szCs w:val="18"/>
                      <w:shd w:val="clear" w:color="auto" w:fill="FFFFFF"/>
                    </w:rPr>
                    <w:t>No explanation of</w:t>
                  </w:r>
                  <w:r w:rsidR="00BE1866" w:rsidRPr="00585423">
                    <w:rPr>
                      <w:rFonts w:ascii="Helvetica" w:hAnsi="Helvetica" w:cs="Helvetica"/>
                      <w:color w:val="000000"/>
                      <w:sz w:val="18"/>
                      <w:szCs w:val="18"/>
                      <w:shd w:val="clear" w:color="auto" w:fill="FFFFFF"/>
                    </w:rPr>
                    <w:t xml:space="preserve"> how context can lead to cultural assumptions in texts and their effects on meaning </w:t>
                  </w:r>
                </w:p>
                <w:p w14:paraId="209B1A7E" w14:textId="77777777" w:rsidR="00BE1866" w:rsidRPr="00D96A39" w:rsidRDefault="00EF68E1" w:rsidP="00BE1866">
                  <w:pPr>
                    <w:numPr>
                      <w:ilvl w:val="0"/>
                      <w:numId w:val="24"/>
                    </w:numPr>
                    <w:rPr>
                      <w:rFonts w:ascii="Helvetica" w:eastAsia="Times New Roman" w:hAnsi="Helvetica" w:cs="Helvetica"/>
                      <w:color w:val="000000"/>
                      <w:sz w:val="18"/>
                      <w:szCs w:val="18"/>
                      <w:lang w:eastAsia="en-AU"/>
                    </w:rPr>
                  </w:pPr>
                  <w:r w:rsidRPr="00585423">
                    <w:rPr>
                      <w:rFonts w:ascii="Helvetica" w:eastAsia="Times New Roman" w:hAnsi="Helvetica" w:cs="Helvetica"/>
                      <w:color w:val="000000"/>
                      <w:sz w:val="18"/>
                      <w:szCs w:val="18"/>
                      <w:lang w:eastAsia="en-AU"/>
                    </w:rPr>
                    <w:t>No</w:t>
                  </w:r>
                  <w:r w:rsidR="00BE1866" w:rsidRPr="00D96A39">
                    <w:rPr>
                      <w:rFonts w:ascii="Helvetica" w:eastAsia="Times New Roman" w:hAnsi="Helvetica" w:cs="Helvetica"/>
                      <w:color w:val="000000"/>
                      <w:sz w:val="18"/>
                      <w:szCs w:val="18"/>
                      <w:lang w:eastAsia="en-AU"/>
                    </w:rPr>
                    <w:t xml:space="preserve"> understanding of a text’s distinctive qualities and how these shape meaning</w:t>
                  </w:r>
                  <w:r w:rsidR="00BE1866" w:rsidRPr="00585423">
                    <w:rPr>
                      <w:rFonts w:ascii="Helvetica" w:eastAsia="Times New Roman" w:hAnsi="Helvetica" w:cs="Helvetica"/>
                      <w:color w:val="000000"/>
                      <w:sz w:val="18"/>
                      <w:szCs w:val="18"/>
                      <w:lang w:eastAsia="en-AU"/>
                    </w:rPr>
                    <w:t xml:space="preserve"> </w:t>
                  </w:r>
                </w:p>
                <w:p w14:paraId="7954120A" w14:textId="77777777" w:rsidR="00BE1866" w:rsidRPr="00585423" w:rsidRDefault="00EF68E1" w:rsidP="00BE1866">
                  <w:pPr>
                    <w:numPr>
                      <w:ilvl w:val="0"/>
                      <w:numId w:val="24"/>
                    </w:numPr>
                    <w:rPr>
                      <w:rFonts w:ascii="Helvetica" w:eastAsia="Times New Roman" w:hAnsi="Helvetica" w:cs="Helvetica"/>
                      <w:color w:val="000000"/>
                      <w:sz w:val="18"/>
                      <w:szCs w:val="18"/>
                      <w:lang w:eastAsia="en-AU"/>
                    </w:rPr>
                  </w:pPr>
                  <w:r w:rsidRPr="00585423">
                    <w:rPr>
                      <w:rFonts w:ascii="Helvetica" w:eastAsia="Times New Roman" w:hAnsi="Helvetica" w:cs="Helvetica"/>
                      <w:color w:val="000000"/>
                      <w:sz w:val="18"/>
                      <w:szCs w:val="18"/>
                      <w:lang w:eastAsia="en-AU"/>
                    </w:rPr>
                    <w:t>No attempt to o</w:t>
                  </w:r>
                  <w:r w:rsidR="00BE1866" w:rsidRPr="00D96A39">
                    <w:rPr>
                      <w:rFonts w:ascii="Helvetica" w:eastAsia="Times New Roman" w:hAnsi="Helvetica" w:cs="Helvetica"/>
                      <w:color w:val="000000"/>
                      <w:sz w:val="18"/>
                      <w:szCs w:val="18"/>
                      <w:lang w:eastAsia="en-AU"/>
                    </w:rPr>
                    <w:t>rganise, develop and express ideas using language appropriate to audience, purpose and form</w:t>
                  </w:r>
                </w:p>
              </w:tc>
            </w:tr>
          </w:tbl>
          <w:p w14:paraId="55F686C0" w14:textId="77777777" w:rsidR="0093008B" w:rsidRDefault="0093008B" w:rsidP="00B800A6">
            <w:pPr>
              <w:rPr>
                <w:rFonts w:ascii="Helvetica" w:hAnsi="Helvetica" w:cs="Arial"/>
                <w:b/>
              </w:rPr>
            </w:pPr>
          </w:p>
          <w:p w14:paraId="6D9C595A" w14:textId="77777777" w:rsidR="00585423" w:rsidRDefault="00585423" w:rsidP="00B800A6">
            <w:pPr>
              <w:rPr>
                <w:rFonts w:ascii="Helvetica" w:hAnsi="Helvetica" w:cs="Arial"/>
                <w:b/>
              </w:rPr>
            </w:pPr>
          </w:p>
          <w:p w14:paraId="221CB73A" w14:textId="77777777" w:rsidR="00CF0F4F" w:rsidRDefault="00CF0F4F" w:rsidP="00B800A6">
            <w:pPr>
              <w:rPr>
                <w:rFonts w:ascii="Helvetica" w:hAnsi="Helvetica" w:cs="Arial"/>
                <w:b/>
              </w:rPr>
            </w:pPr>
          </w:p>
          <w:p w14:paraId="42ADE457" w14:textId="77777777" w:rsidR="0093008B" w:rsidRPr="00E22EDA" w:rsidRDefault="0093008B" w:rsidP="00B800A6">
            <w:pPr>
              <w:rPr>
                <w:rFonts w:ascii="Helvetica" w:hAnsi="Helvetica" w:cs="Arial"/>
                <w:b/>
              </w:rPr>
            </w:pPr>
            <w:r>
              <w:rPr>
                <w:rFonts w:ascii="Helvetica" w:hAnsi="Helvetica" w:cs="Arial"/>
                <w:b/>
              </w:rPr>
              <w:t>Overview of Stages of Inquiry Task</w:t>
            </w:r>
          </w:p>
        </w:tc>
      </w:tr>
      <w:tr w:rsidR="00281013" w:rsidRPr="00FA2E5D" w14:paraId="5F3773A0" w14:textId="77777777" w:rsidTr="00357A47">
        <w:tc>
          <w:tcPr>
            <w:tcW w:w="2625" w:type="dxa"/>
          </w:tcPr>
          <w:p w14:paraId="2571E6CD" w14:textId="77777777" w:rsidR="00B800A6" w:rsidRPr="00FA2E5D" w:rsidRDefault="00B800A6" w:rsidP="00B800A6">
            <w:pPr>
              <w:jc w:val="center"/>
              <w:rPr>
                <w:rFonts w:ascii="Arial" w:hAnsi="Arial" w:cs="Arial"/>
                <w:b/>
              </w:rPr>
            </w:pPr>
            <w:r>
              <w:rPr>
                <w:rFonts w:ascii="Arial" w:hAnsi="Arial" w:cs="Arial"/>
                <w:b/>
              </w:rPr>
              <w:lastRenderedPageBreak/>
              <w:t xml:space="preserve">  </w:t>
            </w:r>
          </w:p>
        </w:tc>
        <w:tc>
          <w:tcPr>
            <w:tcW w:w="5077" w:type="dxa"/>
          </w:tcPr>
          <w:p w14:paraId="1DB00650" w14:textId="77777777" w:rsidR="00B800A6" w:rsidRPr="00E22EDA" w:rsidRDefault="00B800A6" w:rsidP="00B800A6">
            <w:pPr>
              <w:jc w:val="center"/>
              <w:rPr>
                <w:rFonts w:ascii="Helvetica" w:hAnsi="Helvetica" w:cs="Arial"/>
                <w:b/>
              </w:rPr>
            </w:pPr>
            <w:r w:rsidRPr="00E22EDA">
              <w:rPr>
                <w:rFonts w:ascii="Helvetica" w:hAnsi="Helvetica" w:cs="Arial"/>
                <w:b/>
              </w:rPr>
              <w:t>What the teaching team is doing - Strategies</w:t>
            </w:r>
          </w:p>
        </w:tc>
        <w:tc>
          <w:tcPr>
            <w:tcW w:w="6256" w:type="dxa"/>
          </w:tcPr>
          <w:p w14:paraId="04EEFB9D" w14:textId="77777777" w:rsidR="00B800A6" w:rsidRPr="00E22EDA" w:rsidRDefault="00B800A6" w:rsidP="00B800A6">
            <w:pPr>
              <w:jc w:val="center"/>
              <w:rPr>
                <w:rFonts w:ascii="Helvetica" w:hAnsi="Helvetica" w:cs="Arial"/>
                <w:b/>
              </w:rPr>
            </w:pPr>
            <w:r w:rsidRPr="00E22EDA">
              <w:rPr>
                <w:rFonts w:ascii="Helvetica" w:hAnsi="Helvetica" w:cs="Arial"/>
                <w:b/>
              </w:rPr>
              <w:t>What students are doing – Tasks</w:t>
            </w:r>
          </w:p>
        </w:tc>
      </w:tr>
      <w:tr w:rsidR="00B800A6" w:rsidRPr="00FA2E5D" w14:paraId="701AF2F7" w14:textId="77777777" w:rsidTr="00357A47">
        <w:tc>
          <w:tcPr>
            <w:tcW w:w="13958" w:type="dxa"/>
            <w:gridSpan w:val="3"/>
          </w:tcPr>
          <w:p w14:paraId="6D5BA6CD" w14:textId="77777777" w:rsidR="00B800A6" w:rsidRPr="00E22EDA" w:rsidRDefault="00B800A6" w:rsidP="00B800A6">
            <w:pPr>
              <w:rPr>
                <w:rFonts w:ascii="Helvetica" w:hAnsi="Helvetica" w:cs="Arial"/>
                <w:b/>
              </w:rPr>
            </w:pPr>
            <w:r w:rsidRPr="00E22EDA">
              <w:rPr>
                <w:rFonts w:ascii="Helvetica" w:hAnsi="Helvetica" w:cs="Arial"/>
                <w:b/>
              </w:rPr>
              <w:t xml:space="preserve">Description of OPEN: Create a powerful open that invites students to engage in the inquiry topic. </w:t>
            </w:r>
          </w:p>
        </w:tc>
      </w:tr>
      <w:tr w:rsidR="00281013" w:rsidRPr="00FA2E5D" w14:paraId="7AB611BD" w14:textId="77777777" w:rsidTr="00357A47">
        <w:trPr>
          <w:trHeight w:val="2491"/>
        </w:trPr>
        <w:tc>
          <w:tcPr>
            <w:tcW w:w="2625" w:type="dxa"/>
          </w:tcPr>
          <w:p w14:paraId="54E7EE88" w14:textId="77777777" w:rsidR="00B800A6" w:rsidRPr="00E22EDA" w:rsidRDefault="00B800A6" w:rsidP="00B800A6">
            <w:pPr>
              <w:rPr>
                <w:rFonts w:ascii="Helvetica" w:hAnsi="Helvetica" w:cs="Arial"/>
                <w:b/>
              </w:rPr>
            </w:pPr>
            <w:r w:rsidRPr="00E22EDA">
              <w:rPr>
                <w:rFonts w:ascii="Helvetica" w:hAnsi="Helvetica" w:cs="Arial"/>
                <w:b/>
              </w:rPr>
              <w:lastRenderedPageBreak/>
              <w:t>Open – (Initiation)</w:t>
            </w:r>
          </w:p>
          <w:p w14:paraId="60B6BA89" w14:textId="77777777" w:rsidR="00B800A6" w:rsidRPr="00FA2E5D" w:rsidRDefault="00B800A6" w:rsidP="00B800A6">
            <w:pPr>
              <w:rPr>
                <w:rFonts w:ascii="Arial" w:hAnsi="Arial" w:cs="Arial"/>
                <w:b/>
              </w:rPr>
            </w:pPr>
            <w:r>
              <w:rPr>
                <w:rFonts w:ascii="Arial" w:hAnsi="Arial" w:cs="Arial"/>
                <w:b/>
                <w:noProof/>
                <w:lang w:eastAsia="en-AU"/>
              </w:rPr>
              <mc:AlternateContent>
                <mc:Choice Requires="wps">
                  <w:drawing>
                    <wp:anchor distT="0" distB="0" distL="114300" distR="114300" simplePos="0" relativeHeight="251663360" behindDoc="0" locked="0" layoutInCell="1" allowOverlap="1" wp14:anchorId="546CC1AE" wp14:editId="6B4F1536">
                      <wp:simplePos x="0" y="0"/>
                      <wp:positionH relativeFrom="column">
                        <wp:posOffset>114935</wp:posOffset>
                      </wp:positionH>
                      <wp:positionV relativeFrom="paragraph">
                        <wp:posOffset>102870</wp:posOffset>
                      </wp:positionV>
                      <wp:extent cx="960120" cy="947420"/>
                      <wp:effectExtent l="635" t="4445" r="1270" b="635"/>
                      <wp:wrapNone/>
                      <wp:docPr id="9" name="objec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947420"/>
                              </a:xfrm>
                              <a:prstGeom prst="rect">
                                <a:avLst/>
                              </a:prstGeom>
                              <a:blipFill dpi="0" rotWithShape="1">
                                <a:blip r:embed="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6A708D" id="object 6" o:spid="_x0000_s1026" style="position:absolute;margin-left:9.05pt;margin-top:8.1pt;width:75.6pt;height:7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" stroked="f">
                      <v:fill r:id="rId15" o:title="" recolor="t" rotate="t" type="frame"/>
                      <v:textbox inset="0,0,0,0"/>
                    </v:rect>
                  </w:pict>
                </mc:Fallback>
              </mc:AlternateContent>
            </w:r>
          </w:p>
          <w:p w14:paraId="5D1EFF85" w14:textId="77777777" w:rsidR="00B800A6" w:rsidRPr="00FA2E5D" w:rsidRDefault="00B800A6" w:rsidP="00B800A6">
            <w:pPr>
              <w:rPr>
                <w:rFonts w:ascii="Arial" w:hAnsi="Arial" w:cs="Arial"/>
                <w:b/>
              </w:rPr>
            </w:pPr>
          </w:p>
          <w:p w14:paraId="093D84C9" w14:textId="77777777" w:rsidR="00B800A6" w:rsidRPr="00FA2E5D" w:rsidRDefault="00B800A6" w:rsidP="00B800A6">
            <w:pPr>
              <w:rPr>
                <w:rFonts w:ascii="Arial" w:hAnsi="Arial" w:cs="Arial"/>
                <w:b/>
              </w:rPr>
            </w:pPr>
          </w:p>
          <w:p w14:paraId="181BC2FA" w14:textId="77777777" w:rsidR="00B800A6" w:rsidRPr="00FA2E5D" w:rsidRDefault="00B800A6" w:rsidP="00B800A6">
            <w:pPr>
              <w:rPr>
                <w:rFonts w:ascii="Arial" w:hAnsi="Arial" w:cs="Arial"/>
                <w:b/>
              </w:rPr>
            </w:pPr>
          </w:p>
        </w:tc>
        <w:tc>
          <w:tcPr>
            <w:tcW w:w="5077" w:type="dxa"/>
          </w:tcPr>
          <w:p w14:paraId="7C13ADE2" w14:textId="77777777" w:rsidR="00723F54" w:rsidRDefault="00695E23" w:rsidP="00695E23">
            <w:pPr>
              <w:pStyle w:val="ListParagraph"/>
              <w:numPr>
                <w:ilvl w:val="0"/>
                <w:numId w:val="28"/>
              </w:numPr>
              <w:rPr>
                <w:rFonts w:ascii="Arial" w:hAnsi="Arial" w:cs="Arial"/>
              </w:rPr>
            </w:pPr>
            <w:r w:rsidRPr="00695E23">
              <w:rPr>
                <w:rFonts w:ascii="Arial" w:hAnsi="Arial" w:cs="Arial"/>
              </w:rPr>
              <w:t>Introduce overarching inquiry question and explain inquiry task.</w:t>
            </w:r>
            <w:r w:rsidR="00723F54" w:rsidRPr="00723F54">
              <w:rPr>
                <w:rFonts w:ascii="Arial" w:hAnsi="Arial" w:cs="Arial"/>
              </w:rPr>
              <w:t xml:space="preserve"> </w:t>
            </w:r>
          </w:p>
          <w:p w14:paraId="1A02B8BB" w14:textId="77777777" w:rsidR="00723F54" w:rsidRDefault="00723F54" w:rsidP="00723F54">
            <w:pPr>
              <w:pStyle w:val="ListParagraph"/>
              <w:ind w:left="360"/>
              <w:rPr>
                <w:rFonts w:ascii="Arial" w:hAnsi="Arial" w:cs="Arial"/>
              </w:rPr>
            </w:pPr>
          </w:p>
          <w:p w14:paraId="75759AB3" w14:textId="77777777" w:rsidR="00695E23" w:rsidRPr="00695E23" w:rsidRDefault="00723F54" w:rsidP="00695E23">
            <w:pPr>
              <w:pStyle w:val="ListParagraph"/>
              <w:numPr>
                <w:ilvl w:val="0"/>
                <w:numId w:val="28"/>
              </w:numPr>
              <w:rPr>
                <w:rFonts w:ascii="Arial" w:hAnsi="Arial" w:cs="Arial"/>
              </w:rPr>
            </w:pPr>
            <w:r>
              <w:rPr>
                <w:rFonts w:ascii="Arial" w:hAnsi="Arial" w:cs="Arial"/>
              </w:rPr>
              <w:t>Teaching team d</w:t>
            </w:r>
            <w:r w:rsidRPr="00723F54">
              <w:rPr>
                <w:rFonts w:ascii="Arial" w:hAnsi="Arial" w:cs="Arial"/>
              </w:rPr>
              <w:t>iscuss the Information Search Process with the class and the Stages of a Guided Inquiry</w:t>
            </w:r>
            <w:r>
              <w:rPr>
                <w:rFonts w:ascii="Arial" w:hAnsi="Arial" w:cs="Arial"/>
              </w:rPr>
              <w:t>.</w:t>
            </w:r>
          </w:p>
          <w:p w14:paraId="3BBCAAC8" w14:textId="77777777" w:rsidR="00695E23" w:rsidRPr="00695E23" w:rsidRDefault="00695E23" w:rsidP="00695E23">
            <w:pPr>
              <w:pStyle w:val="ListParagraph"/>
              <w:ind w:left="360"/>
              <w:rPr>
                <w:rFonts w:ascii="Arial" w:hAnsi="Arial" w:cs="Arial"/>
              </w:rPr>
            </w:pPr>
          </w:p>
          <w:p w14:paraId="4FF087E8" w14:textId="77777777" w:rsidR="00695E23" w:rsidRDefault="00105F22" w:rsidP="00695E23">
            <w:pPr>
              <w:pStyle w:val="ListParagraph"/>
              <w:numPr>
                <w:ilvl w:val="0"/>
                <w:numId w:val="28"/>
              </w:numPr>
              <w:rPr>
                <w:rFonts w:ascii="Arial" w:hAnsi="Arial" w:cs="Arial"/>
              </w:rPr>
            </w:pPr>
            <w:r>
              <w:rPr>
                <w:rFonts w:ascii="Arial" w:hAnsi="Arial" w:cs="Arial"/>
              </w:rPr>
              <w:t>Play</w:t>
            </w:r>
            <w:r w:rsidR="00695E23" w:rsidRPr="00695E23">
              <w:rPr>
                <w:rFonts w:ascii="Arial" w:hAnsi="Arial" w:cs="Arial"/>
              </w:rPr>
              <w:t xml:space="preserve"> video - World War one poetry narrated by Dr Santanu Das</w:t>
            </w:r>
            <w:r w:rsidR="00CE5F7A">
              <w:rPr>
                <w:rFonts w:ascii="Arial" w:hAnsi="Arial" w:cs="Arial"/>
              </w:rPr>
              <w:t xml:space="preserve"> (10 mins)</w:t>
            </w:r>
          </w:p>
          <w:p w14:paraId="599AB389" w14:textId="77777777" w:rsidR="00B800A6" w:rsidRPr="0093008B" w:rsidRDefault="00B800A6" w:rsidP="0093008B">
            <w:pPr>
              <w:pStyle w:val="ListParagraph"/>
              <w:ind w:left="0"/>
              <w:rPr>
                <w:rFonts w:ascii="Helvetica" w:hAnsi="Helvetica" w:cs="Arial"/>
                <w:sz w:val="18"/>
                <w:szCs w:val="18"/>
              </w:rPr>
            </w:pPr>
            <w:r w:rsidRPr="00E22EDA">
              <w:rPr>
                <w:rFonts w:ascii="Helvetica" w:hAnsi="Helvetica" w:cs="Arial"/>
                <w:sz w:val="18"/>
                <w:szCs w:val="18"/>
              </w:rPr>
              <w:t xml:space="preserve"> </w:t>
            </w:r>
          </w:p>
        </w:tc>
        <w:tc>
          <w:tcPr>
            <w:tcW w:w="6256" w:type="dxa"/>
          </w:tcPr>
          <w:p w14:paraId="1EE669F6" w14:textId="77777777" w:rsidR="00723F54" w:rsidRDefault="00723F54" w:rsidP="00B800A6">
            <w:pPr>
              <w:rPr>
                <w:rFonts w:ascii="Helvetica" w:hAnsi="Helvetica" w:cs="Arial"/>
              </w:rPr>
            </w:pPr>
          </w:p>
          <w:p w14:paraId="087BB805" w14:textId="77777777" w:rsidR="00A72F60" w:rsidRDefault="00054AC8" w:rsidP="00B800A6">
            <w:pPr>
              <w:rPr>
                <w:rFonts w:ascii="Helvetica" w:hAnsi="Helvetica" w:cs="Arial"/>
              </w:rPr>
            </w:pPr>
            <w:r>
              <w:rPr>
                <w:rFonts w:ascii="Helvetica" w:hAnsi="Helvetica" w:cs="Arial"/>
              </w:rPr>
              <w:t>Students listen to introduction to inquiry task</w:t>
            </w:r>
            <w:r w:rsidR="00716E6A">
              <w:rPr>
                <w:rFonts w:ascii="Helvetica" w:hAnsi="Helvetica" w:cs="Arial"/>
              </w:rPr>
              <w:t xml:space="preserve"> and stick overview in their books.</w:t>
            </w:r>
            <w:r w:rsidR="00EE08CD">
              <w:rPr>
                <w:rFonts w:ascii="Helvetica" w:hAnsi="Helvetica" w:cs="Arial"/>
              </w:rPr>
              <w:t xml:space="preserve"> </w:t>
            </w:r>
          </w:p>
          <w:p w14:paraId="0D4F4D65" w14:textId="77777777" w:rsidR="00A72F60" w:rsidRDefault="00A72F60" w:rsidP="00B800A6">
            <w:pPr>
              <w:rPr>
                <w:rFonts w:ascii="Helvetica" w:hAnsi="Helvetica" w:cs="Arial"/>
              </w:rPr>
            </w:pPr>
          </w:p>
          <w:p w14:paraId="3658CA4C" w14:textId="77777777" w:rsidR="00723F54" w:rsidRDefault="00723F54" w:rsidP="00B800A6">
            <w:pPr>
              <w:rPr>
                <w:rFonts w:ascii="Helvetica" w:hAnsi="Helvetica" w:cs="Arial"/>
              </w:rPr>
            </w:pPr>
          </w:p>
          <w:p w14:paraId="07559EB4" w14:textId="77777777" w:rsidR="00054AC8" w:rsidRPr="00723F54" w:rsidRDefault="00695E23" w:rsidP="00723F54">
            <w:pPr>
              <w:rPr>
                <w:rFonts w:ascii="Helvetica" w:hAnsi="Helvetica" w:cs="Arial"/>
              </w:rPr>
            </w:pPr>
            <w:r w:rsidRPr="00695E23">
              <w:rPr>
                <w:rFonts w:ascii="Helvetica" w:hAnsi="Helvetica" w:cs="Arial"/>
              </w:rPr>
              <w:t>Watch selected video</w:t>
            </w:r>
            <w:r w:rsidR="00A72F60">
              <w:rPr>
                <w:rFonts w:ascii="Helvetica" w:hAnsi="Helvetica" w:cs="Arial"/>
              </w:rPr>
              <w:t xml:space="preserve"> and complete the scaffold on </w:t>
            </w:r>
            <w:r w:rsidR="008D7242">
              <w:rPr>
                <w:rFonts w:ascii="Helvetica" w:hAnsi="Helvetica" w:cs="Arial"/>
              </w:rPr>
              <w:t>‘</w:t>
            </w:r>
            <w:r w:rsidR="00A72F60">
              <w:rPr>
                <w:rFonts w:ascii="Helvetica" w:hAnsi="Helvetica" w:cs="Arial"/>
              </w:rPr>
              <w:t>Building Background</w:t>
            </w:r>
            <w:r w:rsidR="008D7242">
              <w:rPr>
                <w:rFonts w:ascii="Helvetica" w:hAnsi="Helvetica" w:cs="Arial"/>
              </w:rPr>
              <w:t>’</w:t>
            </w:r>
            <w:r w:rsidR="00A72F60">
              <w:rPr>
                <w:rFonts w:ascii="Helvetica" w:hAnsi="Helvetica" w:cs="Arial"/>
              </w:rPr>
              <w:t xml:space="preserve"> </w:t>
            </w:r>
          </w:p>
        </w:tc>
      </w:tr>
      <w:tr w:rsidR="00B800A6" w:rsidRPr="00FA2E5D" w14:paraId="23F8D923" w14:textId="77777777" w:rsidTr="00357A47">
        <w:trPr>
          <w:trHeight w:val="854"/>
        </w:trPr>
        <w:tc>
          <w:tcPr>
            <w:tcW w:w="13958" w:type="dxa"/>
            <w:gridSpan w:val="3"/>
          </w:tcPr>
          <w:p w14:paraId="35D38243" w14:textId="77777777" w:rsidR="00B800A6" w:rsidRPr="00E22EDA" w:rsidRDefault="00B800A6" w:rsidP="00B800A6">
            <w:pPr>
              <w:rPr>
                <w:rFonts w:ascii="Helvetica" w:hAnsi="Helvetica" w:cs="Arial"/>
                <w:b/>
              </w:rPr>
            </w:pPr>
            <w:r w:rsidRPr="00E22EDA">
              <w:rPr>
                <w:rFonts w:ascii="Helvetica" w:hAnsi="Helvetica" w:cs="Arial"/>
                <w:b/>
              </w:rPr>
              <w:t>Resources</w:t>
            </w:r>
          </w:p>
          <w:p w14:paraId="0E390EE6" w14:textId="77777777" w:rsidR="00695E23" w:rsidRDefault="00695E23" w:rsidP="00AA1697">
            <w:pPr>
              <w:rPr>
                <w:rFonts w:ascii="Arial" w:hAnsi="Arial" w:cs="Arial"/>
                <w:b/>
              </w:rPr>
            </w:pPr>
            <w:r w:rsidRPr="00695E23">
              <w:rPr>
                <w:rFonts w:ascii="Arial" w:hAnsi="Arial" w:cs="Arial"/>
              </w:rPr>
              <w:t>The British Library</w:t>
            </w:r>
            <w:r w:rsidR="00C00227">
              <w:rPr>
                <w:rFonts w:ascii="Arial" w:hAnsi="Arial" w:cs="Arial"/>
              </w:rPr>
              <w:t>.</w:t>
            </w:r>
            <w:r w:rsidRPr="00695E23">
              <w:rPr>
                <w:rFonts w:ascii="Arial" w:hAnsi="Arial" w:cs="Arial"/>
              </w:rPr>
              <w:t xml:space="preserve"> (2014</w:t>
            </w:r>
            <w:r w:rsidR="00C00227">
              <w:rPr>
                <w:rFonts w:ascii="Arial" w:hAnsi="Arial" w:cs="Arial"/>
              </w:rPr>
              <w:t>, July 23</w:t>
            </w:r>
            <w:r w:rsidRPr="00695E23">
              <w:rPr>
                <w:rFonts w:ascii="Arial" w:hAnsi="Arial" w:cs="Arial"/>
              </w:rPr>
              <w:t xml:space="preserve">) </w:t>
            </w:r>
            <w:r w:rsidRPr="00C00227">
              <w:rPr>
                <w:rFonts w:ascii="Arial" w:hAnsi="Arial" w:cs="Arial"/>
                <w:i/>
              </w:rPr>
              <w:t>World War I Poetry</w:t>
            </w:r>
            <w:r w:rsidRPr="00695E23">
              <w:rPr>
                <w:rFonts w:ascii="Arial" w:hAnsi="Arial" w:cs="Arial"/>
              </w:rPr>
              <w:t xml:space="preserve"> (</w:t>
            </w:r>
            <w:r w:rsidR="00C00227">
              <w:rPr>
                <w:rFonts w:ascii="Arial" w:hAnsi="Arial" w:cs="Arial"/>
              </w:rPr>
              <w:t xml:space="preserve">YouTube </w:t>
            </w:r>
            <w:r w:rsidRPr="00695E23">
              <w:rPr>
                <w:rFonts w:ascii="Arial" w:hAnsi="Arial" w:cs="Arial"/>
              </w:rPr>
              <w:t>video) retrieved from</w:t>
            </w:r>
            <w:r>
              <w:rPr>
                <w:rFonts w:ascii="Arial" w:hAnsi="Arial" w:cs="Arial"/>
                <w:b/>
              </w:rPr>
              <w:t xml:space="preserve"> </w:t>
            </w:r>
            <w:hyperlink r:id="rId16" w:history="1">
              <w:r w:rsidRPr="00A46542">
                <w:rPr>
                  <w:rStyle w:val="Hyperlink"/>
                  <w:rFonts w:ascii="Arial" w:hAnsi="Arial" w:cs="Arial"/>
                </w:rPr>
                <w:t>https://www.youtube.com/watch?v=lrOsIeUt90Q</w:t>
              </w:r>
            </w:hyperlink>
            <w:r w:rsidR="003A6D04">
              <w:rPr>
                <w:rFonts w:ascii="Arial" w:hAnsi="Arial" w:cs="Arial"/>
                <w:b/>
              </w:rPr>
              <w:t xml:space="preserve"> </w:t>
            </w:r>
          </w:p>
          <w:p w14:paraId="3DFD36C4" w14:textId="77777777" w:rsidR="00716E6A" w:rsidRDefault="00716E6A" w:rsidP="00723F54">
            <w:pPr>
              <w:rPr>
                <w:rFonts w:ascii="Arial" w:hAnsi="Arial" w:cs="Arial"/>
              </w:rPr>
            </w:pPr>
            <w:r>
              <w:rPr>
                <w:rFonts w:ascii="Arial" w:hAnsi="Arial" w:cs="Arial"/>
              </w:rPr>
              <w:t>Unit Overview Handout</w:t>
            </w:r>
            <w:r w:rsidR="00EE08CD">
              <w:rPr>
                <w:rFonts w:ascii="Arial" w:hAnsi="Arial" w:cs="Arial"/>
              </w:rPr>
              <w:t xml:space="preserve"> – </w:t>
            </w:r>
            <w:r w:rsidR="00EE08CD" w:rsidRPr="00EE08CD">
              <w:rPr>
                <w:rFonts w:ascii="Arial" w:hAnsi="Arial" w:cs="Arial"/>
                <w:i/>
                <w:sz w:val="20"/>
                <w:szCs w:val="20"/>
              </w:rPr>
              <w:t>Appendix 1</w:t>
            </w:r>
          </w:p>
          <w:p w14:paraId="362AD34C" w14:textId="77777777" w:rsidR="00054AC8" w:rsidRPr="00723F54" w:rsidRDefault="00054AC8" w:rsidP="00723F54">
            <w:pPr>
              <w:rPr>
                <w:rFonts w:ascii="Arial" w:hAnsi="Arial" w:cs="Arial"/>
              </w:rPr>
            </w:pPr>
            <w:r w:rsidRPr="00054AC8">
              <w:rPr>
                <w:rFonts w:ascii="Arial" w:hAnsi="Arial" w:cs="Arial"/>
              </w:rPr>
              <w:t>Scaffold –</w:t>
            </w:r>
            <w:r w:rsidR="00723F54">
              <w:rPr>
                <w:rFonts w:ascii="Arial" w:hAnsi="Arial" w:cs="Arial"/>
              </w:rPr>
              <w:t xml:space="preserve"> Building Knowledge</w:t>
            </w:r>
            <w:r w:rsidR="00EE08CD">
              <w:rPr>
                <w:rFonts w:ascii="Arial" w:hAnsi="Arial" w:cs="Arial"/>
              </w:rPr>
              <w:t xml:space="preserve"> – </w:t>
            </w:r>
            <w:r w:rsidR="00EE08CD" w:rsidRPr="00EE08CD">
              <w:rPr>
                <w:rFonts w:ascii="Arial" w:hAnsi="Arial" w:cs="Arial"/>
                <w:i/>
                <w:sz w:val="20"/>
                <w:szCs w:val="20"/>
              </w:rPr>
              <w:t>Appendix 2</w:t>
            </w:r>
          </w:p>
        </w:tc>
      </w:tr>
      <w:tr w:rsidR="00B800A6" w:rsidRPr="00FA2E5D" w14:paraId="7A2D5CAC" w14:textId="77777777" w:rsidTr="00357A47">
        <w:tc>
          <w:tcPr>
            <w:tcW w:w="13958" w:type="dxa"/>
            <w:gridSpan w:val="3"/>
          </w:tcPr>
          <w:p w14:paraId="1CAED4FB" w14:textId="77777777" w:rsidR="00B800A6" w:rsidRPr="0093008B" w:rsidRDefault="00930EBC" w:rsidP="0093008B">
            <w:pPr>
              <w:rPr>
                <w:rFonts w:ascii="Helvetica" w:hAnsi="Helvetica"/>
                <w:b/>
              </w:rPr>
            </w:pPr>
            <w:r>
              <w:rPr>
                <w:rFonts w:ascii="Helvetica" w:hAnsi="Helvetica" w:cs="Arial"/>
                <w:b/>
              </w:rPr>
              <w:t xml:space="preserve">Description </w:t>
            </w:r>
            <w:r w:rsidR="00B800A6" w:rsidRPr="00E22EDA">
              <w:rPr>
                <w:rFonts w:ascii="Helvetica" w:hAnsi="Helvetica" w:cs="Arial"/>
                <w:b/>
              </w:rPr>
              <w:t>of IMMERSE: Students build their background knowledge by immersion in the content. Students reflect on the content and select a topic for further investigation.</w:t>
            </w:r>
            <w:r w:rsidR="00B800A6" w:rsidRPr="00E22EDA">
              <w:rPr>
                <w:rFonts w:ascii="Helvetica" w:hAnsi="Helvetica"/>
                <w:b/>
              </w:rPr>
              <w:t xml:space="preserve"> </w:t>
            </w:r>
          </w:p>
        </w:tc>
      </w:tr>
      <w:tr w:rsidR="00281013" w:rsidRPr="00FA2E5D" w14:paraId="6A2B3EF8" w14:textId="77777777" w:rsidTr="00357A47">
        <w:trPr>
          <w:trHeight w:val="3674"/>
        </w:trPr>
        <w:tc>
          <w:tcPr>
            <w:tcW w:w="2625" w:type="dxa"/>
          </w:tcPr>
          <w:p w14:paraId="39493B3B" w14:textId="77777777" w:rsidR="00B800A6" w:rsidRPr="00E22EDA" w:rsidRDefault="0093008B" w:rsidP="00B800A6">
            <w:pPr>
              <w:rPr>
                <w:rFonts w:ascii="Helvetica" w:hAnsi="Helvetica" w:cs="Arial"/>
                <w:b/>
              </w:rPr>
            </w:pPr>
            <w:r>
              <w:rPr>
                <w:rFonts w:ascii="Arial" w:hAnsi="Arial" w:cs="Arial"/>
                <w:b/>
                <w:noProof/>
                <w:lang w:eastAsia="en-AU"/>
              </w:rPr>
              <mc:AlternateContent>
                <mc:Choice Requires="wps">
                  <w:drawing>
                    <wp:anchor distT="0" distB="0" distL="114300" distR="114300" simplePos="0" relativeHeight="251664384" behindDoc="0" locked="0" layoutInCell="1" allowOverlap="1" wp14:anchorId="53EDB320" wp14:editId="60FDABDD">
                      <wp:simplePos x="0" y="0"/>
                      <wp:positionH relativeFrom="column">
                        <wp:posOffset>242156</wp:posOffset>
                      </wp:positionH>
                      <wp:positionV relativeFrom="paragraph">
                        <wp:posOffset>272580</wp:posOffset>
                      </wp:positionV>
                      <wp:extent cx="845820" cy="918845"/>
                      <wp:effectExtent l="635" t="4445" r="1270" b="635"/>
                      <wp:wrapNone/>
                      <wp:docPr id="8" name="objec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 cy="918845"/>
                              </a:xfrm>
                              <a:prstGeom prst="rect">
                                <a:avLst/>
                              </a:prstGeom>
                              <a:blipFill dpi="0" rotWithShape="1">
                                <a:blip r:embed="rId17"/>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194A5BA" id="object 8" o:spid="_x0000_s1026" style="position:absolute;margin-left:19.05pt;margin-top:21.45pt;width:66.6pt;height:7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" stroked="f">
                      <v:fill r:id="rId18" o:title="" recolor="t" rotate="t" type="frame"/>
                      <v:textbox inset="0,0,0,0"/>
                    </v:rect>
                  </w:pict>
                </mc:Fallback>
              </mc:AlternateContent>
            </w:r>
            <w:r w:rsidR="00B800A6" w:rsidRPr="00E22EDA">
              <w:rPr>
                <w:rFonts w:ascii="Helvetica" w:hAnsi="Helvetica" w:cs="Arial"/>
                <w:b/>
              </w:rPr>
              <w:t>Immerse (Selection)</w:t>
            </w:r>
          </w:p>
          <w:p w14:paraId="49720CF1" w14:textId="77777777" w:rsidR="00B800A6" w:rsidRPr="00FA2E5D" w:rsidRDefault="00B800A6" w:rsidP="00B800A6">
            <w:pPr>
              <w:rPr>
                <w:rFonts w:ascii="Arial" w:hAnsi="Arial" w:cs="Arial"/>
                <w:b/>
              </w:rPr>
            </w:pPr>
          </w:p>
          <w:p w14:paraId="37675078" w14:textId="77777777" w:rsidR="00B800A6" w:rsidRPr="00FA2E5D" w:rsidRDefault="00B800A6" w:rsidP="00B800A6">
            <w:pPr>
              <w:rPr>
                <w:rFonts w:ascii="Arial" w:hAnsi="Arial" w:cs="Arial"/>
                <w:b/>
              </w:rPr>
            </w:pPr>
          </w:p>
          <w:p w14:paraId="1186DA0C" w14:textId="77777777" w:rsidR="00B800A6" w:rsidRPr="00FA2E5D" w:rsidRDefault="00B800A6" w:rsidP="00B800A6">
            <w:pPr>
              <w:rPr>
                <w:rFonts w:ascii="Arial" w:hAnsi="Arial" w:cs="Arial"/>
                <w:b/>
              </w:rPr>
            </w:pPr>
          </w:p>
          <w:p w14:paraId="7D67B8A6" w14:textId="77777777" w:rsidR="00B800A6" w:rsidRPr="00FA2E5D" w:rsidRDefault="00B800A6" w:rsidP="00B800A6">
            <w:pPr>
              <w:rPr>
                <w:rFonts w:ascii="Arial" w:hAnsi="Arial" w:cs="Arial"/>
                <w:b/>
              </w:rPr>
            </w:pPr>
          </w:p>
          <w:p w14:paraId="0F23C4A6" w14:textId="77777777" w:rsidR="00B800A6" w:rsidRPr="00FA2E5D" w:rsidRDefault="00B800A6" w:rsidP="00B800A6">
            <w:pPr>
              <w:rPr>
                <w:rFonts w:ascii="Arial" w:hAnsi="Arial" w:cs="Arial"/>
                <w:b/>
              </w:rPr>
            </w:pPr>
          </w:p>
          <w:p w14:paraId="6A3BD005" w14:textId="77777777" w:rsidR="00B800A6" w:rsidRPr="00FA2E5D" w:rsidRDefault="00B800A6" w:rsidP="00B800A6">
            <w:pPr>
              <w:rPr>
                <w:rFonts w:ascii="Arial" w:hAnsi="Arial" w:cs="Arial"/>
                <w:b/>
              </w:rPr>
            </w:pPr>
          </w:p>
          <w:p w14:paraId="13A8471B" w14:textId="77777777" w:rsidR="00B800A6" w:rsidRPr="00FA2E5D" w:rsidRDefault="00B800A6" w:rsidP="00B800A6">
            <w:pPr>
              <w:rPr>
                <w:rFonts w:ascii="Arial" w:hAnsi="Arial" w:cs="Arial"/>
                <w:b/>
              </w:rPr>
            </w:pPr>
          </w:p>
        </w:tc>
        <w:tc>
          <w:tcPr>
            <w:tcW w:w="5077" w:type="dxa"/>
          </w:tcPr>
          <w:p w14:paraId="39BC90E1" w14:textId="77777777" w:rsidR="00723F54" w:rsidRDefault="00105F22" w:rsidP="00723F54">
            <w:pPr>
              <w:pStyle w:val="ListParagraph"/>
              <w:numPr>
                <w:ilvl w:val="0"/>
                <w:numId w:val="28"/>
              </w:numPr>
              <w:rPr>
                <w:rFonts w:ascii="Arial" w:hAnsi="Arial" w:cs="Arial"/>
              </w:rPr>
            </w:pPr>
            <w:r>
              <w:rPr>
                <w:rFonts w:ascii="Arial" w:hAnsi="Arial" w:cs="Arial"/>
              </w:rPr>
              <w:t>B</w:t>
            </w:r>
            <w:r w:rsidR="00723F54">
              <w:rPr>
                <w:rFonts w:ascii="Arial" w:hAnsi="Arial" w:cs="Arial"/>
              </w:rPr>
              <w:t xml:space="preserve">reak </w:t>
            </w:r>
            <w:r>
              <w:rPr>
                <w:rFonts w:ascii="Arial" w:hAnsi="Arial" w:cs="Arial"/>
              </w:rPr>
              <w:t xml:space="preserve">students </w:t>
            </w:r>
            <w:r w:rsidR="00723F54">
              <w:rPr>
                <w:rFonts w:ascii="Arial" w:hAnsi="Arial" w:cs="Arial"/>
              </w:rPr>
              <w:t xml:space="preserve">into groups to discuss their responses on their </w:t>
            </w:r>
            <w:r w:rsidR="008D7242">
              <w:rPr>
                <w:rFonts w:ascii="Arial" w:hAnsi="Arial" w:cs="Arial"/>
              </w:rPr>
              <w:t>‘</w:t>
            </w:r>
            <w:r w:rsidR="00723F54">
              <w:rPr>
                <w:rFonts w:ascii="Arial" w:hAnsi="Arial" w:cs="Arial"/>
              </w:rPr>
              <w:t>Building Background</w:t>
            </w:r>
            <w:r w:rsidR="008D7242">
              <w:rPr>
                <w:rFonts w:ascii="Arial" w:hAnsi="Arial" w:cs="Arial"/>
              </w:rPr>
              <w:t>’</w:t>
            </w:r>
            <w:r w:rsidR="00723F54">
              <w:rPr>
                <w:rFonts w:ascii="Arial" w:hAnsi="Arial" w:cs="Arial"/>
              </w:rPr>
              <w:t xml:space="preserve"> scaffold</w:t>
            </w:r>
          </w:p>
          <w:p w14:paraId="120ED8D0" w14:textId="77777777" w:rsidR="00723F54" w:rsidRPr="00A72F60" w:rsidRDefault="00723F54" w:rsidP="00723F54">
            <w:pPr>
              <w:pStyle w:val="ListParagraph"/>
              <w:rPr>
                <w:rFonts w:ascii="Arial" w:hAnsi="Arial" w:cs="Arial"/>
              </w:rPr>
            </w:pPr>
          </w:p>
          <w:p w14:paraId="5EA06B91" w14:textId="77777777" w:rsidR="00723F54" w:rsidRDefault="00105F22" w:rsidP="00723F54">
            <w:pPr>
              <w:pStyle w:val="ListParagraph"/>
              <w:numPr>
                <w:ilvl w:val="0"/>
                <w:numId w:val="28"/>
              </w:numPr>
              <w:rPr>
                <w:rFonts w:ascii="Arial" w:hAnsi="Arial" w:cs="Arial"/>
              </w:rPr>
            </w:pPr>
            <w:r>
              <w:rPr>
                <w:rFonts w:ascii="Arial" w:hAnsi="Arial" w:cs="Arial"/>
              </w:rPr>
              <w:t>Assign</w:t>
            </w:r>
            <w:r w:rsidR="00723F54">
              <w:rPr>
                <w:rFonts w:ascii="Arial" w:hAnsi="Arial" w:cs="Arial"/>
              </w:rPr>
              <w:t xml:space="preserve"> a perspective </w:t>
            </w:r>
            <w:r>
              <w:rPr>
                <w:rFonts w:ascii="Arial" w:hAnsi="Arial" w:cs="Arial"/>
              </w:rPr>
              <w:t xml:space="preserve">to groups for Y chart. Groups </w:t>
            </w:r>
            <w:r w:rsidR="00723F54">
              <w:rPr>
                <w:rFonts w:ascii="Arial" w:hAnsi="Arial" w:cs="Arial"/>
              </w:rPr>
              <w:t xml:space="preserve">must consider what WWI looks like / sounds like / feels like for: </w:t>
            </w:r>
          </w:p>
          <w:p w14:paraId="4B4B88DE" w14:textId="77777777" w:rsidR="00723F54" w:rsidRDefault="00723F54" w:rsidP="00723F54">
            <w:pPr>
              <w:pStyle w:val="ListParagraph"/>
              <w:numPr>
                <w:ilvl w:val="0"/>
                <w:numId w:val="29"/>
              </w:numPr>
              <w:rPr>
                <w:rFonts w:ascii="Arial" w:hAnsi="Arial" w:cs="Arial"/>
              </w:rPr>
            </w:pPr>
            <w:r>
              <w:rPr>
                <w:rFonts w:ascii="Arial" w:hAnsi="Arial" w:cs="Arial"/>
              </w:rPr>
              <w:t>A soldier on the battlefields</w:t>
            </w:r>
          </w:p>
          <w:p w14:paraId="2BCE9BC5" w14:textId="77777777" w:rsidR="00723F54" w:rsidRDefault="00723F54" w:rsidP="00723F54">
            <w:pPr>
              <w:pStyle w:val="ListParagraph"/>
              <w:numPr>
                <w:ilvl w:val="0"/>
                <w:numId w:val="29"/>
              </w:numPr>
              <w:rPr>
                <w:rFonts w:ascii="Arial" w:hAnsi="Arial" w:cs="Arial"/>
              </w:rPr>
            </w:pPr>
            <w:r>
              <w:rPr>
                <w:rFonts w:ascii="Arial" w:hAnsi="Arial" w:cs="Arial"/>
              </w:rPr>
              <w:t>An injured soldier in a hospital</w:t>
            </w:r>
          </w:p>
          <w:p w14:paraId="303A965B" w14:textId="77777777" w:rsidR="00723F54" w:rsidRDefault="00723F54" w:rsidP="00723F54">
            <w:pPr>
              <w:pStyle w:val="ListParagraph"/>
              <w:numPr>
                <w:ilvl w:val="0"/>
                <w:numId w:val="29"/>
              </w:numPr>
              <w:rPr>
                <w:rFonts w:ascii="Arial" w:hAnsi="Arial" w:cs="Arial"/>
              </w:rPr>
            </w:pPr>
            <w:r>
              <w:rPr>
                <w:rFonts w:ascii="Arial" w:hAnsi="Arial" w:cs="Arial"/>
              </w:rPr>
              <w:t>The families at home</w:t>
            </w:r>
          </w:p>
          <w:p w14:paraId="52A6E6F7" w14:textId="77777777" w:rsidR="00723F54" w:rsidRDefault="00723F54" w:rsidP="00723F54">
            <w:pPr>
              <w:pStyle w:val="ListParagraph"/>
              <w:numPr>
                <w:ilvl w:val="0"/>
                <w:numId w:val="29"/>
              </w:numPr>
              <w:spacing w:before="240"/>
              <w:rPr>
                <w:rFonts w:ascii="Arial" w:hAnsi="Arial" w:cs="Arial"/>
              </w:rPr>
            </w:pPr>
            <w:r>
              <w:rPr>
                <w:rFonts w:ascii="Arial" w:hAnsi="Arial" w:cs="Arial"/>
              </w:rPr>
              <w:t>A journalist reporting on the war</w:t>
            </w:r>
          </w:p>
          <w:p w14:paraId="67F77DA0" w14:textId="77777777" w:rsidR="00723F54" w:rsidRDefault="00723F54" w:rsidP="00723F54">
            <w:pPr>
              <w:pStyle w:val="ListParagraph"/>
              <w:spacing w:before="240"/>
              <w:rPr>
                <w:rFonts w:ascii="Arial" w:hAnsi="Arial" w:cs="Arial"/>
              </w:rPr>
            </w:pPr>
          </w:p>
          <w:p w14:paraId="1C9B528C" w14:textId="77777777" w:rsidR="00723F54" w:rsidRDefault="00105F22" w:rsidP="008D7242">
            <w:pPr>
              <w:pStyle w:val="ListParagraph"/>
              <w:numPr>
                <w:ilvl w:val="0"/>
                <w:numId w:val="28"/>
              </w:numPr>
              <w:rPr>
                <w:rFonts w:ascii="Arial" w:hAnsi="Arial" w:cs="Arial"/>
              </w:rPr>
            </w:pPr>
            <w:r>
              <w:rPr>
                <w:rFonts w:ascii="Arial" w:hAnsi="Arial" w:cs="Arial"/>
              </w:rPr>
              <w:t>Bring groups back together. A representative from each group</w:t>
            </w:r>
            <w:r w:rsidR="00723F54">
              <w:rPr>
                <w:rFonts w:ascii="Arial" w:hAnsi="Arial" w:cs="Arial"/>
              </w:rPr>
              <w:t xml:space="preserve"> present</w:t>
            </w:r>
            <w:r>
              <w:rPr>
                <w:rFonts w:ascii="Arial" w:hAnsi="Arial" w:cs="Arial"/>
              </w:rPr>
              <w:t xml:space="preserve">s their Y chart, </w:t>
            </w:r>
            <w:r w:rsidR="00723F54">
              <w:rPr>
                <w:rFonts w:ascii="Arial" w:hAnsi="Arial" w:cs="Arial"/>
              </w:rPr>
              <w:t>which are then placed on display in the library</w:t>
            </w:r>
            <w:r w:rsidR="008D7242">
              <w:rPr>
                <w:rFonts w:ascii="Arial" w:hAnsi="Arial" w:cs="Arial"/>
              </w:rPr>
              <w:t>.</w:t>
            </w:r>
          </w:p>
          <w:p w14:paraId="0DBA7C29" w14:textId="77777777" w:rsidR="008D7242" w:rsidRDefault="008D7242" w:rsidP="008D7242">
            <w:pPr>
              <w:pStyle w:val="ListParagraph"/>
              <w:ind w:left="360"/>
              <w:rPr>
                <w:rFonts w:ascii="Arial" w:hAnsi="Arial" w:cs="Arial"/>
              </w:rPr>
            </w:pPr>
          </w:p>
          <w:p w14:paraId="4639E651" w14:textId="77777777" w:rsidR="00105F22" w:rsidRDefault="00105F22" w:rsidP="00105F22">
            <w:pPr>
              <w:pStyle w:val="ListParagraph"/>
              <w:numPr>
                <w:ilvl w:val="0"/>
                <w:numId w:val="28"/>
              </w:numPr>
              <w:spacing w:after="0"/>
              <w:rPr>
                <w:rFonts w:ascii="Arial" w:hAnsi="Arial" w:cs="Arial"/>
              </w:rPr>
            </w:pPr>
            <w:r>
              <w:rPr>
                <w:rFonts w:ascii="Arial" w:hAnsi="Arial" w:cs="Arial"/>
              </w:rPr>
              <w:t>Direct students to begin</w:t>
            </w:r>
            <w:r w:rsidR="008D7242" w:rsidRPr="00105F22">
              <w:rPr>
                <w:rFonts w:ascii="Arial" w:hAnsi="Arial" w:cs="Arial"/>
              </w:rPr>
              <w:t xml:space="preserve"> preliminary searching on World War I and complete </w:t>
            </w:r>
            <w:r w:rsidR="008D7242" w:rsidRPr="00105F22">
              <w:rPr>
                <w:rFonts w:ascii="Arial" w:hAnsi="Arial" w:cs="Arial"/>
              </w:rPr>
              <w:lastRenderedPageBreak/>
              <w:t xml:space="preserve">scaffold ‘Choosing my Topic’ in order to develop a focus for their inquiry. </w:t>
            </w:r>
          </w:p>
          <w:p w14:paraId="36459ED2" w14:textId="77777777" w:rsidR="00EA2264" w:rsidRPr="00EA2264" w:rsidRDefault="00EA2264" w:rsidP="00EA2264">
            <w:pPr>
              <w:spacing w:after="0"/>
              <w:rPr>
                <w:rFonts w:ascii="Arial" w:hAnsi="Arial" w:cs="Arial"/>
              </w:rPr>
            </w:pPr>
          </w:p>
          <w:p w14:paraId="27EABF9F" w14:textId="77777777" w:rsidR="00105F22" w:rsidRPr="00EA2264" w:rsidRDefault="00EA2264" w:rsidP="00105F22">
            <w:pPr>
              <w:spacing w:after="0"/>
              <w:rPr>
                <w:rFonts w:ascii="Arial" w:hAnsi="Arial" w:cs="Arial"/>
                <w:i/>
              </w:rPr>
            </w:pPr>
            <w:r w:rsidRPr="00EA2264">
              <w:rPr>
                <w:rFonts w:ascii="Arial" w:hAnsi="Arial" w:cs="Arial"/>
                <w:i/>
              </w:rPr>
              <w:t xml:space="preserve">Possible guidance </w:t>
            </w:r>
            <w:del w:id="2" w:author="Korodaj" w:date="2017-06-07T17:15:00Z">
              <w:r w:rsidRPr="00EA2264" w:rsidDel="00065AC1">
                <w:rPr>
                  <w:rFonts w:ascii="Arial" w:hAnsi="Arial" w:cs="Arial"/>
                  <w:i/>
                </w:rPr>
                <w:delText xml:space="preserve">form </w:delText>
              </w:r>
            </w:del>
            <w:ins w:id="3" w:author="Korodaj" w:date="2017-06-07T17:15:00Z">
              <w:r w:rsidR="00065AC1" w:rsidRPr="00EA2264">
                <w:rPr>
                  <w:rFonts w:ascii="Arial" w:hAnsi="Arial" w:cs="Arial"/>
                  <w:i/>
                </w:rPr>
                <w:t>f</w:t>
              </w:r>
              <w:r w:rsidR="00065AC1">
                <w:rPr>
                  <w:rFonts w:ascii="Arial" w:hAnsi="Arial" w:cs="Arial"/>
                  <w:i/>
                </w:rPr>
                <w:t>ro</w:t>
              </w:r>
              <w:r w:rsidR="00065AC1" w:rsidRPr="00EA2264">
                <w:rPr>
                  <w:rFonts w:ascii="Arial" w:hAnsi="Arial" w:cs="Arial"/>
                  <w:i/>
                </w:rPr>
                <w:t xml:space="preserve">m </w:t>
              </w:r>
            </w:ins>
            <w:r w:rsidRPr="00EA2264">
              <w:rPr>
                <w:rFonts w:ascii="Arial" w:hAnsi="Arial" w:cs="Arial"/>
                <w:i/>
              </w:rPr>
              <w:t>Teacher Librarian</w:t>
            </w:r>
            <w:r w:rsidR="00682AAE" w:rsidRPr="00EA2264">
              <w:rPr>
                <w:rFonts w:ascii="Arial" w:hAnsi="Arial" w:cs="Arial"/>
                <w:i/>
              </w:rPr>
              <w:t xml:space="preserve"> on:</w:t>
            </w:r>
          </w:p>
          <w:p w14:paraId="73C60EBA" w14:textId="77777777" w:rsidR="00682AAE" w:rsidRPr="00EA2264" w:rsidRDefault="00682AAE" w:rsidP="00682AAE">
            <w:pPr>
              <w:pStyle w:val="ListParagraph"/>
              <w:numPr>
                <w:ilvl w:val="0"/>
                <w:numId w:val="31"/>
              </w:numPr>
              <w:spacing w:after="0"/>
              <w:rPr>
                <w:rFonts w:ascii="Arial" w:hAnsi="Arial" w:cs="Arial"/>
                <w:i/>
              </w:rPr>
            </w:pPr>
            <w:r w:rsidRPr="00EA2264">
              <w:rPr>
                <w:rFonts w:ascii="Arial" w:hAnsi="Arial" w:cs="Arial"/>
                <w:i/>
              </w:rPr>
              <w:t>Using the library catalogue</w:t>
            </w:r>
          </w:p>
          <w:p w14:paraId="102FD8DB" w14:textId="77777777" w:rsidR="00682AAE" w:rsidRPr="00EA2264" w:rsidRDefault="00682AAE" w:rsidP="00682AAE">
            <w:pPr>
              <w:pStyle w:val="ListParagraph"/>
              <w:numPr>
                <w:ilvl w:val="0"/>
                <w:numId w:val="31"/>
              </w:numPr>
              <w:spacing w:after="0"/>
              <w:rPr>
                <w:rFonts w:ascii="Arial" w:hAnsi="Arial" w:cs="Arial"/>
                <w:i/>
              </w:rPr>
            </w:pPr>
            <w:r w:rsidRPr="00EA2264">
              <w:rPr>
                <w:rFonts w:ascii="Arial" w:hAnsi="Arial" w:cs="Arial"/>
                <w:i/>
              </w:rPr>
              <w:t>Dewey decimal system to locate resources</w:t>
            </w:r>
          </w:p>
          <w:p w14:paraId="169EF099" w14:textId="77777777" w:rsidR="00682AAE" w:rsidRPr="00EA2264" w:rsidRDefault="00682AAE" w:rsidP="00682AAE">
            <w:pPr>
              <w:pStyle w:val="ListParagraph"/>
              <w:numPr>
                <w:ilvl w:val="0"/>
                <w:numId w:val="31"/>
              </w:numPr>
              <w:spacing w:after="0"/>
              <w:rPr>
                <w:rFonts w:ascii="Arial" w:hAnsi="Arial" w:cs="Arial"/>
                <w:i/>
              </w:rPr>
            </w:pPr>
            <w:r w:rsidRPr="00EA2264">
              <w:rPr>
                <w:rFonts w:ascii="Arial" w:hAnsi="Arial" w:cs="Arial"/>
                <w:i/>
              </w:rPr>
              <w:t>Using keywords</w:t>
            </w:r>
          </w:p>
          <w:p w14:paraId="6A80E968" w14:textId="77777777" w:rsidR="00EA2264" w:rsidRPr="00EA2264" w:rsidRDefault="00EA2264" w:rsidP="00682AAE">
            <w:pPr>
              <w:pStyle w:val="ListParagraph"/>
              <w:numPr>
                <w:ilvl w:val="0"/>
                <w:numId w:val="31"/>
              </w:numPr>
              <w:spacing w:after="0"/>
              <w:rPr>
                <w:rFonts w:ascii="Arial" w:hAnsi="Arial" w:cs="Arial"/>
                <w:i/>
              </w:rPr>
            </w:pPr>
            <w:r w:rsidRPr="00EA2264">
              <w:rPr>
                <w:rFonts w:ascii="Arial" w:hAnsi="Arial" w:cs="Arial"/>
                <w:i/>
              </w:rPr>
              <w:t>Boolean Operators</w:t>
            </w:r>
          </w:p>
          <w:p w14:paraId="6E873416" w14:textId="77777777" w:rsidR="00105F22" w:rsidRPr="00105F22" w:rsidRDefault="00105F22" w:rsidP="00105F22">
            <w:pPr>
              <w:spacing w:after="0"/>
              <w:rPr>
                <w:rFonts w:ascii="Arial" w:hAnsi="Arial" w:cs="Arial"/>
              </w:rPr>
            </w:pPr>
          </w:p>
          <w:p w14:paraId="53E6331E" w14:textId="77777777" w:rsidR="00B800A6" w:rsidRPr="00723F54" w:rsidRDefault="00105F22" w:rsidP="005075C8">
            <w:pPr>
              <w:pStyle w:val="ListParagraph"/>
              <w:numPr>
                <w:ilvl w:val="0"/>
                <w:numId w:val="28"/>
              </w:numPr>
              <w:rPr>
                <w:rFonts w:ascii="Arial" w:hAnsi="Arial" w:cs="Arial"/>
              </w:rPr>
            </w:pPr>
            <w:r w:rsidRPr="00105F22">
              <w:rPr>
                <w:rFonts w:ascii="Arial" w:hAnsi="Arial" w:cs="Arial"/>
              </w:rPr>
              <w:t xml:space="preserve">Direct students to log onto Google classroom to complete ‘Reflection 1’ </w:t>
            </w:r>
            <w:r w:rsidR="005075C8">
              <w:rPr>
                <w:rFonts w:ascii="Arial" w:hAnsi="Arial" w:cs="Arial"/>
              </w:rPr>
              <w:t>in inquiry journal</w:t>
            </w:r>
            <w:r w:rsidRPr="00105F22">
              <w:rPr>
                <w:rFonts w:ascii="Arial" w:hAnsi="Arial" w:cs="Arial"/>
              </w:rPr>
              <w:t>.</w:t>
            </w:r>
          </w:p>
        </w:tc>
        <w:tc>
          <w:tcPr>
            <w:tcW w:w="6256" w:type="dxa"/>
          </w:tcPr>
          <w:p w14:paraId="4143DAF1" w14:textId="77777777" w:rsidR="00723F54" w:rsidRPr="00A72F60" w:rsidRDefault="00723F54" w:rsidP="00723F54">
            <w:pPr>
              <w:rPr>
                <w:rFonts w:ascii="Arial" w:hAnsi="Arial" w:cs="Arial"/>
              </w:rPr>
            </w:pPr>
            <w:r w:rsidRPr="00A72F60">
              <w:rPr>
                <w:rFonts w:ascii="Arial" w:hAnsi="Arial" w:cs="Arial"/>
              </w:rPr>
              <w:lastRenderedPageBreak/>
              <w:t>Students discuss responses to scaffold</w:t>
            </w:r>
            <w:r>
              <w:rPr>
                <w:rFonts w:ascii="Arial" w:hAnsi="Arial" w:cs="Arial"/>
              </w:rPr>
              <w:t xml:space="preserve"> in groups</w:t>
            </w:r>
          </w:p>
          <w:p w14:paraId="63332F9B" w14:textId="77777777" w:rsidR="00723F54" w:rsidRPr="00E22EDA" w:rsidRDefault="00723F54" w:rsidP="00723F54">
            <w:pPr>
              <w:rPr>
                <w:rFonts w:ascii="Helvetica" w:hAnsi="Helvetica" w:cs="Arial"/>
                <w:b/>
                <w:sz w:val="18"/>
                <w:szCs w:val="18"/>
              </w:rPr>
            </w:pPr>
          </w:p>
          <w:p w14:paraId="3DB64844" w14:textId="77777777" w:rsidR="008D7242" w:rsidRDefault="008D7242" w:rsidP="00723F54">
            <w:pPr>
              <w:rPr>
                <w:rFonts w:ascii="Arial" w:hAnsi="Arial" w:cs="Arial"/>
              </w:rPr>
            </w:pPr>
          </w:p>
          <w:p w14:paraId="14FF3551" w14:textId="77777777" w:rsidR="00723F54" w:rsidRPr="00A72F60" w:rsidRDefault="008D7242" w:rsidP="00723F54">
            <w:pPr>
              <w:rPr>
                <w:rFonts w:ascii="Arial" w:hAnsi="Arial" w:cs="Arial"/>
              </w:rPr>
            </w:pPr>
            <w:r>
              <w:rPr>
                <w:rFonts w:ascii="Arial" w:hAnsi="Arial" w:cs="Arial"/>
              </w:rPr>
              <w:t>S</w:t>
            </w:r>
            <w:r w:rsidR="00723F54">
              <w:rPr>
                <w:rFonts w:ascii="Arial" w:hAnsi="Arial" w:cs="Arial"/>
              </w:rPr>
              <w:t>tudents create Y chart</w:t>
            </w:r>
          </w:p>
          <w:p w14:paraId="1DAD2B63" w14:textId="77777777" w:rsidR="00723F54" w:rsidRPr="00E22EDA" w:rsidRDefault="00723F54" w:rsidP="00723F54">
            <w:pPr>
              <w:rPr>
                <w:rFonts w:ascii="Helvetica" w:hAnsi="Helvetica" w:cs="Arial"/>
                <w:b/>
                <w:sz w:val="18"/>
                <w:szCs w:val="18"/>
              </w:rPr>
            </w:pPr>
          </w:p>
          <w:p w14:paraId="176628F8" w14:textId="77777777" w:rsidR="00723F54" w:rsidRDefault="00723F54" w:rsidP="00723F54">
            <w:pPr>
              <w:rPr>
                <w:rFonts w:ascii="Helvetica" w:hAnsi="Helvetica" w:cs="Arial"/>
                <w:b/>
                <w:sz w:val="18"/>
                <w:szCs w:val="18"/>
              </w:rPr>
            </w:pPr>
          </w:p>
          <w:p w14:paraId="453E67D1" w14:textId="77777777" w:rsidR="00723F54" w:rsidRPr="00054AC8" w:rsidRDefault="00723F54" w:rsidP="00723F54">
            <w:pPr>
              <w:rPr>
                <w:rFonts w:ascii="Helvetica" w:hAnsi="Helvetica" w:cs="Arial"/>
                <w:sz w:val="18"/>
                <w:szCs w:val="18"/>
              </w:rPr>
            </w:pPr>
          </w:p>
          <w:p w14:paraId="06219FD6" w14:textId="77777777" w:rsidR="00723F54" w:rsidRPr="00054AC8" w:rsidRDefault="00723F54" w:rsidP="00723F54">
            <w:pPr>
              <w:rPr>
                <w:rFonts w:ascii="Helvetica" w:hAnsi="Helvetica" w:cs="Arial"/>
                <w:sz w:val="18"/>
                <w:szCs w:val="18"/>
              </w:rPr>
            </w:pPr>
          </w:p>
          <w:p w14:paraId="52FD7F3A" w14:textId="77777777" w:rsidR="00723F54" w:rsidRDefault="00723F54" w:rsidP="00723F54">
            <w:pPr>
              <w:rPr>
                <w:rFonts w:ascii="Helvetica" w:hAnsi="Helvetica" w:cs="Arial"/>
                <w:sz w:val="18"/>
                <w:szCs w:val="18"/>
              </w:rPr>
            </w:pPr>
          </w:p>
          <w:p w14:paraId="6206AD88" w14:textId="77777777" w:rsidR="00723F54" w:rsidRDefault="00723F54" w:rsidP="00723F54">
            <w:pPr>
              <w:rPr>
                <w:rFonts w:ascii="Arial" w:hAnsi="Arial" w:cs="Arial"/>
              </w:rPr>
            </w:pPr>
            <w:r>
              <w:rPr>
                <w:rFonts w:ascii="Arial" w:hAnsi="Arial" w:cs="Arial"/>
              </w:rPr>
              <w:t>Students listen to presentations of Y charts.</w:t>
            </w:r>
          </w:p>
          <w:p w14:paraId="353C35F7" w14:textId="77777777" w:rsidR="00723F54" w:rsidRDefault="00723F54" w:rsidP="00B800A6">
            <w:pPr>
              <w:rPr>
                <w:rFonts w:ascii="Arial" w:hAnsi="Arial" w:cs="Arial"/>
                <w:b/>
              </w:rPr>
            </w:pPr>
          </w:p>
          <w:p w14:paraId="61EF0C5C" w14:textId="77777777" w:rsidR="00723F54" w:rsidRDefault="00723F54" w:rsidP="00723F54">
            <w:pPr>
              <w:rPr>
                <w:rFonts w:ascii="Arial" w:hAnsi="Arial" w:cs="Arial"/>
              </w:rPr>
            </w:pPr>
          </w:p>
          <w:p w14:paraId="2ABA1824" w14:textId="77777777" w:rsidR="008D7242" w:rsidRPr="00723F54" w:rsidRDefault="008D7242" w:rsidP="00723F54">
            <w:pPr>
              <w:rPr>
                <w:rFonts w:ascii="Arial" w:hAnsi="Arial" w:cs="Arial"/>
              </w:rPr>
            </w:pPr>
            <w:r>
              <w:rPr>
                <w:rFonts w:ascii="Arial" w:hAnsi="Arial" w:cs="Arial"/>
              </w:rPr>
              <w:lastRenderedPageBreak/>
              <w:t>Students complete preliminary searching and scaffold on ‘Choosing my Topic’</w:t>
            </w:r>
          </w:p>
          <w:p w14:paraId="403CD413" w14:textId="77777777" w:rsidR="00723F54" w:rsidRDefault="00723F54" w:rsidP="00723F54">
            <w:pPr>
              <w:rPr>
                <w:rFonts w:ascii="Arial" w:hAnsi="Arial" w:cs="Arial"/>
              </w:rPr>
            </w:pPr>
          </w:p>
          <w:p w14:paraId="78A0C32D" w14:textId="77777777" w:rsidR="008D7242" w:rsidRDefault="008D7242" w:rsidP="00723F54">
            <w:pPr>
              <w:rPr>
                <w:rFonts w:ascii="Arial" w:hAnsi="Arial" w:cs="Arial"/>
              </w:rPr>
            </w:pPr>
          </w:p>
          <w:p w14:paraId="4A6C933A" w14:textId="77777777" w:rsidR="00105F22" w:rsidRDefault="00105F22" w:rsidP="00723F54">
            <w:pPr>
              <w:rPr>
                <w:rFonts w:ascii="Arial" w:hAnsi="Arial" w:cs="Arial"/>
              </w:rPr>
            </w:pPr>
          </w:p>
          <w:p w14:paraId="4258F7E7" w14:textId="77777777" w:rsidR="00B800A6" w:rsidRPr="00723F54" w:rsidRDefault="00723F54" w:rsidP="005075C8">
            <w:pPr>
              <w:rPr>
                <w:rFonts w:ascii="Arial" w:hAnsi="Arial" w:cs="Arial"/>
              </w:rPr>
            </w:pPr>
            <w:r w:rsidRPr="00723F54">
              <w:rPr>
                <w:rFonts w:ascii="Arial" w:hAnsi="Arial" w:cs="Arial"/>
              </w:rPr>
              <w:t xml:space="preserve">Students complete </w:t>
            </w:r>
            <w:r w:rsidR="00105F22">
              <w:rPr>
                <w:rFonts w:ascii="Arial" w:hAnsi="Arial" w:cs="Arial"/>
              </w:rPr>
              <w:t>‘Reflection</w:t>
            </w:r>
            <w:r w:rsidRPr="00723F54">
              <w:rPr>
                <w:rFonts w:ascii="Arial" w:hAnsi="Arial" w:cs="Arial"/>
              </w:rPr>
              <w:t xml:space="preserve"> 1</w:t>
            </w:r>
            <w:r w:rsidR="00105F22">
              <w:rPr>
                <w:rFonts w:ascii="Arial" w:hAnsi="Arial" w:cs="Arial"/>
              </w:rPr>
              <w:t>’</w:t>
            </w:r>
            <w:r w:rsidRPr="00723F54">
              <w:rPr>
                <w:rFonts w:ascii="Arial" w:hAnsi="Arial" w:cs="Arial"/>
              </w:rPr>
              <w:t xml:space="preserve"> </w:t>
            </w:r>
            <w:r w:rsidR="00E33F98">
              <w:rPr>
                <w:rFonts w:ascii="Arial" w:hAnsi="Arial" w:cs="Arial"/>
              </w:rPr>
              <w:t xml:space="preserve">in their </w:t>
            </w:r>
            <w:r w:rsidR="005075C8">
              <w:rPr>
                <w:rFonts w:ascii="Arial" w:hAnsi="Arial" w:cs="Arial"/>
              </w:rPr>
              <w:t>inquiry</w:t>
            </w:r>
            <w:r w:rsidR="00E33F98">
              <w:rPr>
                <w:rFonts w:ascii="Arial" w:hAnsi="Arial" w:cs="Arial"/>
              </w:rPr>
              <w:t xml:space="preserve"> journal</w:t>
            </w:r>
            <w:r w:rsidRPr="00723F54">
              <w:rPr>
                <w:rFonts w:ascii="Arial" w:hAnsi="Arial" w:cs="Arial"/>
              </w:rPr>
              <w:t>, which they access through their Google classroom</w:t>
            </w:r>
            <w:r w:rsidR="00105F22">
              <w:rPr>
                <w:rFonts w:ascii="Arial" w:hAnsi="Arial" w:cs="Arial"/>
              </w:rPr>
              <w:t>.</w:t>
            </w:r>
          </w:p>
        </w:tc>
      </w:tr>
      <w:tr w:rsidR="00B800A6" w:rsidRPr="00FA2E5D" w14:paraId="3B9BE43A" w14:textId="77777777" w:rsidTr="00357A47">
        <w:tc>
          <w:tcPr>
            <w:tcW w:w="13958" w:type="dxa"/>
            <w:gridSpan w:val="3"/>
          </w:tcPr>
          <w:p w14:paraId="181B9912" w14:textId="77777777" w:rsidR="00B800A6" w:rsidRDefault="00B800A6" w:rsidP="00B800A6">
            <w:pPr>
              <w:rPr>
                <w:rFonts w:ascii="Helvetica" w:hAnsi="Helvetica" w:cs="Arial"/>
                <w:b/>
              </w:rPr>
            </w:pPr>
            <w:r w:rsidRPr="00E22EDA">
              <w:rPr>
                <w:rFonts w:ascii="Helvetica" w:hAnsi="Helvetica" w:cs="Arial"/>
                <w:b/>
              </w:rPr>
              <w:lastRenderedPageBreak/>
              <w:t>Resources</w:t>
            </w:r>
          </w:p>
          <w:p w14:paraId="75CC0D5F" w14:textId="77777777" w:rsidR="00723F54" w:rsidRPr="008D7242" w:rsidRDefault="00723F54" w:rsidP="00723F54">
            <w:pPr>
              <w:rPr>
                <w:rFonts w:ascii="Arial" w:hAnsi="Arial" w:cs="Arial"/>
              </w:rPr>
            </w:pPr>
            <w:r w:rsidRPr="008D7242">
              <w:rPr>
                <w:rFonts w:ascii="Arial" w:hAnsi="Arial" w:cs="Arial"/>
              </w:rPr>
              <w:t>Butchers paper and markers for Y chart</w:t>
            </w:r>
          </w:p>
          <w:p w14:paraId="3029DA71" w14:textId="77777777" w:rsidR="008D7242" w:rsidRPr="008D7242" w:rsidRDefault="00723F54" w:rsidP="008D7242">
            <w:pPr>
              <w:rPr>
                <w:rFonts w:ascii="Arial" w:hAnsi="Arial" w:cs="Arial"/>
              </w:rPr>
            </w:pPr>
            <w:r w:rsidRPr="008D7242">
              <w:rPr>
                <w:rFonts w:ascii="Arial" w:hAnsi="Arial" w:cs="Arial"/>
              </w:rPr>
              <w:t>Worksheet – Choosing my topic</w:t>
            </w:r>
            <w:r w:rsidR="008D7242" w:rsidRPr="008D7242">
              <w:rPr>
                <w:rFonts w:ascii="Arial" w:hAnsi="Arial" w:cs="Arial"/>
              </w:rPr>
              <w:t xml:space="preserve"> </w:t>
            </w:r>
            <w:r w:rsidR="00EE08CD">
              <w:rPr>
                <w:rFonts w:ascii="Arial" w:hAnsi="Arial" w:cs="Arial"/>
              </w:rPr>
              <w:t xml:space="preserve">– </w:t>
            </w:r>
            <w:r w:rsidR="00EE08CD" w:rsidRPr="00EE08CD">
              <w:rPr>
                <w:rFonts w:ascii="Arial" w:hAnsi="Arial" w:cs="Arial"/>
                <w:i/>
                <w:sz w:val="20"/>
                <w:szCs w:val="20"/>
              </w:rPr>
              <w:t>Appendix 3</w:t>
            </w:r>
          </w:p>
          <w:p w14:paraId="50ADEE4D" w14:textId="77777777" w:rsidR="00723F54" w:rsidRPr="0093008B" w:rsidRDefault="008D7242" w:rsidP="00B800A6">
            <w:pPr>
              <w:rPr>
                <w:rFonts w:ascii="Helvetica" w:hAnsi="Helvetica"/>
                <w:sz w:val="18"/>
                <w:szCs w:val="18"/>
              </w:rPr>
            </w:pPr>
            <w:r w:rsidRPr="008D7242">
              <w:rPr>
                <w:rFonts w:ascii="Arial" w:hAnsi="Arial" w:cs="Arial"/>
              </w:rPr>
              <w:t>Reflection Sheet 1 (completed as a Google doc. through the Google classroom)</w:t>
            </w:r>
            <w:r w:rsidR="00EE08CD">
              <w:rPr>
                <w:rFonts w:ascii="Arial" w:hAnsi="Arial" w:cs="Arial"/>
              </w:rPr>
              <w:t xml:space="preserve"> – </w:t>
            </w:r>
            <w:r w:rsidR="00EE08CD" w:rsidRPr="00EE08CD">
              <w:rPr>
                <w:rFonts w:ascii="Arial" w:hAnsi="Arial" w:cs="Arial"/>
                <w:i/>
                <w:sz w:val="20"/>
                <w:szCs w:val="20"/>
              </w:rPr>
              <w:t>Appendix 4</w:t>
            </w:r>
          </w:p>
        </w:tc>
      </w:tr>
      <w:tr w:rsidR="00B800A6" w:rsidRPr="00FA2E5D" w14:paraId="256C9FFE" w14:textId="77777777" w:rsidTr="00357A47">
        <w:tc>
          <w:tcPr>
            <w:tcW w:w="13958" w:type="dxa"/>
            <w:gridSpan w:val="3"/>
          </w:tcPr>
          <w:p w14:paraId="668F6042" w14:textId="77777777" w:rsidR="00B800A6" w:rsidRPr="00E22EDA" w:rsidRDefault="00B800A6" w:rsidP="00B800A6">
            <w:pPr>
              <w:rPr>
                <w:rFonts w:ascii="Helvetica" w:hAnsi="Helvetica" w:cs="Arial"/>
                <w:b/>
              </w:rPr>
            </w:pPr>
            <w:r w:rsidRPr="00E22EDA">
              <w:rPr>
                <w:rFonts w:ascii="Helvetica" w:hAnsi="Helvetica" w:cs="Arial"/>
                <w:b/>
              </w:rPr>
              <w:t>Description of EXPLORE: Students browse and scan through a wide range and variety of resources to explore interesting ideas around their topic.  “Go broad”</w:t>
            </w:r>
          </w:p>
        </w:tc>
      </w:tr>
      <w:tr w:rsidR="00281013" w:rsidRPr="00FA2E5D" w14:paraId="6CF56CBD" w14:textId="77777777" w:rsidTr="00357A47">
        <w:tc>
          <w:tcPr>
            <w:tcW w:w="2625" w:type="dxa"/>
          </w:tcPr>
          <w:p w14:paraId="534288D9" w14:textId="77777777" w:rsidR="00B800A6" w:rsidRPr="00E22EDA" w:rsidRDefault="0093008B" w:rsidP="00B800A6">
            <w:pPr>
              <w:rPr>
                <w:rFonts w:ascii="Helvetica" w:hAnsi="Helvetica" w:cs="Arial"/>
                <w:b/>
              </w:rPr>
            </w:pPr>
            <w:r>
              <w:rPr>
                <w:rFonts w:ascii="Arial" w:hAnsi="Arial" w:cs="Arial"/>
                <w:b/>
                <w:noProof/>
                <w:lang w:eastAsia="en-AU"/>
              </w:rPr>
              <mc:AlternateContent>
                <mc:Choice Requires="wps">
                  <w:drawing>
                    <wp:anchor distT="0" distB="0" distL="114300" distR="114300" simplePos="0" relativeHeight="251665408" behindDoc="1" locked="0" layoutInCell="1" allowOverlap="1" wp14:anchorId="7EB723EF" wp14:editId="52EA822E">
                      <wp:simplePos x="0" y="0"/>
                      <wp:positionH relativeFrom="column">
                        <wp:posOffset>174377</wp:posOffset>
                      </wp:positionH>
                      <wp:positionV relativeFrom="paragraph">
                        <wp:posOffset>262255</wp:posOffset>
                      </wp:positionV>
                      <wp:extent cx="912495" cy="847725"/>
                      <wp:effectExtent l="0" t="0" r="1905" b="9525"/>
                      <wp:wrapTight wrapText="bothSides">
                        <wp:wrapPolygon edited="0">
                          <wp:start x="0" y="0"/>
                          <wp:lineTo x="0" y="21357"/>
                          <wp:lineTo x="21194" y="21357"/>
                          <wp:lineTo x="21194" y="0"/>
                          <wp:lineTo x="0" y="0"/>
                        </wp:wrapPolygon>
                      </wp:wrapTight>
                      <wp:docPr id="7" name="objec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95" cy="847725"/>
                              </a:xfrm>
                              <a:prstGeom prst="rect">
                                <a:avLst/>
                              </a:prstGeom>
                              <a:blipFill dpi="0" rotWithShape="1">
                                <a:blip r:embed="rId1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066706" id="object 7" o:spid="_x0000_s1026" style="position:absolute;margin-left:13.75pt;margin-top:20.65pt;width:71.85pt;height:6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" stroked="f">
                      <v:fill r:id="rId20" o:title="" recolor="t" rotate="t" type="frame"/>
                      <v:textbox inset="0,0,0,0"/>
                      <w10:wrap type="tight"/>
                    </v:rect>
                  </w:pict>
                </mc:Fallback>
              </mc:AlternateContent>
            </w:r>
            <w:r w:rsidR="00B800A6" w:rsidRPr="00E22EDA">
              <w:rPr>
                <w:rFonts w:ascii="Helvetica" w:hAnsi="Helvetica" w:cs="Arial"/>
                <w:b/>
              </w:rPr>
              <w:t>Explore – (Exploration)</w:t>
            </w:r>
          </w:p>
          <w:p w14:paraId="3A88C1CD" w14:textId="77777777" w:rsidR="00B800A6" w:rsidRPr="00FA2E5D" w:rsidRDefault="00B800A6" w:rsidP="00B800A6">
            <w:pPr>
              <w:rPr>
                <w:rFonts w:ascii="Arial" w:hAnsi="Arial" w:cs="Arial"/>
                <w:b/>
              </w:rPr>
            </w:pPr>
          </w:p>
          <w:p w14:paraId="2B7FAE90" w14:textId="77777777" w:rsidR="00B800A6" w:rsidRPr="00FA2E5D" w:rsidRDefault="00B800A6" w:rsidP="00B800A6">
            <w:pPr>
              <w:rPr>
                <w:rFonts w:ascii="Arial" w:hAnsi="Arial" w:cs="Arial"/>
                <w:b/>
              </w:rPr>
            </w:pPr>
          </w:p>
          <w:p w14:paraId="5C58A307" w14:textId="77777777" w:rsidR="00B800A6" w:rsidRPr="00FA2E5D" w:rsidRDefault="00B800A6" w:rsidP="00B800A6">
            <w:pPr>
              <w:rPr>
                <w:rFonts w:ascii="Arial" w:hAnsi="Arial" w:cs="Arial"/>
                <w:b/>
              </w:rPr>
            </w:pPr>
          </w:p>
          <w:p w14:paraId="4F731FC7" w14:textId="77777777" w:rsidR="00B800A6" w:rsidRPr="00FA2E5D" w:rsidRDefault="00B800A6" w:rsidP="00B800A6">
            <w:pPr>
              <w:rPr>
                <w:rFonts w:ascii="Arial" w:hAnsi="Arial" w:cs="Arial"/>
                <w:b/>
              </w:rPr>
            </w:pPr>
          </w:p>
        </w:tc>
        <w:tc>
          <w:tcPr>
            <w:tcW w:w="5077" w:type="dxa"/>
          </w:tcPr>
          <w:p w14:paraId="0E970623" w14:textId="77777777" w:rsidR="00B800A6" w:rsidRPr="00403C37" w:rsidRDefault="00B800A6" w:rsidP="00B800A6">
            <w:pPr>
              <w:pStyle w:val="ListParagraph"/>
              <w:numPr>
                <w:ilvl w:val="0"/>
                <w:numId w:val="28"/>
              </w:numPr>
              <w:rPr>
                <w:rFonts w:ascii="Arial" w:hAnsi="Arial" w:cs="Arial"/>
              </w:rPr>
            </w:pPr>
            <w:r w:rsidRPr="00C00227">
              <w:rPr>
                <w:rFonts w:ascii="Arial" w:hAnsi="Arial" w:cs="Arial"/>
              </w:rPr>
              <w:t xml:space="preserve">Teacher Librarian </w:t>
            </w:r>
            <w:r w:rsidR="00403C37" w:rsidRPr="00C00227">
              <w:rPr>
                <w:rFonts w:ascii="Arial" w:hAnsi="Arial" w:cs="Arial"/>
              </w:rPr>
              <w:t>to provide scaffolding on</w:t>
            </w:r>
            <w:r w:rsidR="00403C37">
              <w:rPr>
                <w:rFonts w:ascii="Arial" w:hAnsi="Arial" w:cs="Arial"/>
                <w:i/>
              </w:rPr>
              <w:t>:</w:t>
            </w:r>
          </w:p>
          <w:p w14:paraId="52D33552" w14:textId="77777777" w:rsidR="00B800A6" w:rsidRPr="00EA2264" w:rsidRDefault="00682AAE" w:rsidP="00B800A6">
            <w:pPr>
              <w:pStyle w:val="ListParagraph"/>
              <w:numPr>
                <w:ilvl w:val="0"/>
                <w:numId w:val="17"/>
              </w:numPr>
              <w:spacing w:after="0" w:line="240" w:lineRule="auto"/>
              <w:rPr>
                <w:rFonts w:ascii="Arial" w:hAnsi="Arial" w:cs="Arial"/>
                <w:i/>
              </w:rPr>
            </w:pPr>
            <w:r w:rsidRPr="00EA2264">
              <w:rPr>
                <w:rFonts w:ascii="Arial" w:hAnsi="Arial" w:cs="Arial"/>
                <w:i/>
              </w:rPr>
              <w:t>Evaluating sources</w:t>
            </w:r>
          </w:p>
          <w:p w14:paraId="0BB16502" w14:textId="77777777" w:rsidR="00B800A6" w:rsidRPr="00EA2264" w:rsidRDefault="00EA2264" w:rsidP="00B800A6">
            <w:pPr>
              <w:pStyle w:val="ListParagraph"/>
              <w:numPr>
                <w:ilvl w:val="0"/>
                <w:numId w:val="17"/>
              </w:numPr>
              <w:spacing w:after="0" w:line="240" w:lineRule="auto"/>
              <w:rPr>
                <w:rFonts w:ascii="Arial" w:hAnsi="Arial" w:cs="Arial"/>
                <w:i/>
              </w:rPr>
            </w:pPr>
            <w:r w:rsidRPr="00EA2264">
              <w:rPr>
                <w:rFonts w:ascii="Arial" w:hAnsi="Arial" w:cs="Arial"/>
                <w:i/>
              </w:rPr>
              <w:t xml:space="preserve">Using </w:t>
            </w:r>
            <w:r w:rsidR="00682AAE" w:rsidRPr="00EA2264">
              <w:rPr>
                <w:rFonts w:ascii="Arial" w:hAnsi="Arial" w:cs="Arial"/>
                <w:i/>
              </w:rPr>
              <w:t>scaffold</w:t>
            </w:r>
            <w:r w:rsidRPr="00EA2264">
              <w:rPr>
                <w:rFonts w:ascii="Arial" w:hAnsi="Arial" w:cs="Arial"/>
                <w:i/>
              </w:rPr>
              <w:t>s</w:t>
            </w:r>
            <w:r w:rsidR="00682AAE" w:rsidRPr="00EA2264">
              <w:rPr>
                <w:rFonts w:ascii="Arial" w:hAnsi="Arial" w:cs="Arial"/>
                <w:i/>
              </w:rPr>
              <w:t xml:space="preserve"> for b</w:t>
            </w:r>
            <w:r w:rsidR="00B800A6" w:rsidRPr="00EA2264">
              <w:rPr>
                <w:rFonts w:ascii="Arial" w:hAnsi="Arial" w:cs="Arial"/>
                <w:i/>
              </w:rPr>
              <w:t>ibliographic details</w:t>
            </w:r>
            <w:r w:rsidR="00682AAE" w:rsidRPr="00EA2264">
              <w:rPr>
                <w:rFonts w:ascii="Arial" w:hAnsi="Arial" w:cs="Arial"/>
                <w:i/>
              </w:rPr>
              <w:t xml:space="preserve"> and for note taking</w:t>
            </w:r>
          </w:p>
          <w:p w14:paraId="2F7CA584" w14:textId="77777777" w:rsidR="00B800A6" w:rsidRPr="00EA2264" w:rsidRDefault="00032AF8" w:rsidP="00032AF8">
            <w:pPr>
              <w:pStyle w:val="ListParagraph"/>
              <w:numPr>
                <w:ilvl w:val="0"/>
                <w:numId w:val="17"/>
              </w:numPr>
              <w:spacing w:after="0" w:line="240" w:lineRule="auto"/>
              <w:rPr>
                <w:rFonts w:ascii="Arial" w:hAnsi="Arial" w:cs="Arial"/>
                <w:i/>
              </w:rPr>
            </w:pPr>
            <w:r>
              <w:rPr>
                <w:rFonts w:ascii="Arial" w:hAnsi="Arial" w:cs="Arial"/>
                <w:i/>
              </w:rPr>
              <w:t>C</w:t>
            </w:r>
            <w:r w:rsidR="00B800A6" w:rsidRPr="00EA2264">
              <w:rPr>
                <w:rFonts w:ascii="Arial" w:hAnsi="Arial" w:cs="Arial"/>
                <w:i/>
              </w:rPr>
              <w:t xml:space="preserve">ollections </w:t>
            </w:r>
            <w:r>
              <w:rPr>
                <w:rFonts w:ascii="Arial" w:hAnsi="Arial" w:cs="Arial"/>
                <w:i/>
              </w:rPr>
              <w:t>of resources for each topic area</w:t>
            </w:r>
          </w:p>
          <w:p w14:paraId="5BE67DBC" w14:textId="77777777" w:rsidR="00B800A6" w:rsidRDefault="00B800A6" w:rsidP="00682AAE">
            <w:pPr>
              <w:pStyle w:val="ListParagraph"/>
              <w:spacing w:after="0" w:line="240" w:lineRule="auto"/>
              <w:rPr>
                <w:rFonts w:ascii="Arial" w:hAnsi="Arial" w:cs="Arial"/>
              </w:rPr>
            </w:pPr>
          </w:p>
          <w:p w14:paraId="34728BC2" w14:textId="77777777" w:rsidR="00032AF8" w:rsidRPr="00682AAE" w:rsidRDefault="00032AF8" w:rsidP="00682AAE">
            <w:pPr>
              <w:pStyle w:val="ListParagraph"/>
              <w:spacing w:after="0" w:line="240" w:lineRule="auto"/>
              <w:rPr>
                <w:rFonts w:ascii="Arial" w:hAnsi="Arial" w:cs="Arial"/>
              </w:rPr>
            </w:pPr>
          </w:p>
        </w:tc>
        <w:tc>
          <w:tcPr>
            <w:tcW w:w="6256" w:type="dxa"/>
          </w:tcPr>
          <w:p w14:paraId="296871FC" w14:textId="77777777" w:rsidR="00B800A6" w:rsidRDefault="00B800A6" w:rsidP="00B800A6">
            <w:pPr>
              <w:rPr>
                <w:rFonts w:ascii="Arial" w:hAnsi="Arial" w:cs="Arial"/>
              </w:rPr>
            </w:pPr>
          </w:p>
          <w:p w14:paraId="26E9A897" w14:textId="77777777" w:rsidR="00032AF8" w:rsidRPr="00682AAE" w:rsidRDefault="00032AF8" w:rsidP="00B800A6">
            <w:pPr>
              <w:rPr>
                <w:rFonts w:ascii="Arial" w:hAnsi="Arial" w:cs="Arial"/>
              </w:rPr>
            </w:pPr>
            <w:r>
              <w:rPr>
                <w:rFonts w:ascii="Arial" w:hAnsi="Arial" w:cs="Arial"/>
              </w:rPr>
              <w:t>Students doing comprehensive searching to develop inquiry question around area of interest.</w:t>
            </w:r>
          </w:p>
        </w:tc>
      </w:tr>
      <w:tr w:rsidR="00B800A6" w:rsidRPr="00032AF8" w14:paraId="2AACE2D8" w14:textId="77777777" w:rsidTr="00357A47">
        <w:trPr>
          <w:trHeight w:val="843"/>
        </w:trPr>
        <w:tc>
          <w:tcPr>
            <w:tcW w:w="13958" w:type="dxa"/>
            <w:gridSpan w:val="3"/>
          </w:tcPr>
          <w:p w14:paraId="1E597E3B" w14:textId="77777777" w:rsidR="00B800A6" w:rsidRPr="00E22EDA" w:rsidRDefault="00B800A6" w:rsidP="00B800A6">
            <w:pPr>
              <w:rPr>
                <w:rFonts w:ascii="Helvetica" w:hAnsi="Helvetica" w:cs="Arial"/>
                <w:b/>
              </w:rPr>
            </w:pPr>
            <w:r w:rsidRPr="00E22EDA">
              <w:rPr>
                <w:rFonts w:ascii="Helvetica" w:hAnsi="Helvetica" w:cs="Arial"/>
                <w:b/>
              </w:rPr>
              <w:t>Resources:</w:t>
            </w:r>
          </w:p>
          <w:p w14:paraId="6A4C62BD" w14:textId="77777777" w:rsidR="00B800A6" w:rsidRDefault="00032AF8" w:rsidP="00032AF8">
            <w:pPr>
              <w:spacing w:after="0" w:line="240" w:lineRule="auto"/>
              <w:rPr>
                <w:rFonts w:ascii="Arial" w:hAnsi="Arial" w:cs="Arial"/>
              </w:rPr>
            </w:pPr>
            <w:r w:rsidRPr="00032AF8">
              <w:rPr>
                <w:rFonts w:ascii="Arial" w:hAnsi="Arial" w:cs="Arial"/>
              </w:rPr>
              <w:t>Scaffolds for bibliographic details and note taking</w:t>
            </w:r>
          </w:p>
          <w:p w14:paraId="0F74ED8A" w14:textId="77777777" w:rsidR="005075C8" w:rsidRDefault="005075C8" w:rsidP="00032AF8">
            <w:pPr>
              <w:spacing w:after="0" w:line="240" w:lineRule="auto"/>
              <w:rPr>
                <w:rFonts w:ascii="Arial" w:hAnsi="Arial" w:cs="Arial"/>
              </w:rPr>
            </w:pPr>
          </w:p>
          <w:p w14:paraId="13C98ACC" w14:textId="77777777" w:rsidR="005075C8" w:rsidRDefault="005075C8" w:rsidP="00032AF8">
            <w:pPr>
              <w:spacing w:after="0" w:line="240" w:lineRule="auto"/>
              <w:rPr>
                <w:rFonts w:ascii="Arial" w:hAnsi="Arial" w:cs="Arial"/>
              </w:rPr>
            </w:pPr>
            <w:r>
              <w:rPr>
                <w:rFonts w:ascii="Arial" w:hAnsi="Arial" w:cs="Arial"/>
              </w:rPr>
              <w:t>Scaffolds for evaluating sources</w:t>
            </w:r>
          </w:p>
          <w:p w14:paraId="35DE6869" w14:textId="77777777" w:rsidR="00032AF8" w:rsidRDefault="00032AF8" w:rsidP="00032AF8">
            <w:pPr>
              <w:spacing w:after="0" w:line="240" w:lineRule="auto"/>
              <w:rPr>
                <w:rFonts w:ascii="Arial" w:hAnsi="Arial" w:cs="Arial"/>
              </w:rPr>
            </w:pPr>
          </w:p>
          <w:p w14:paraId="305855BE" w14:textId="77777777" w:rsidR="00032AF8" w:rsidRPr="00197AF5" w:rsidRDefault="00032AF8" w:rsidP="00032AF8">
            <w:r w:rsidRPr="00197AF5">
              <w:t xml:space="preserve">LIBGuides </w:t>
            </w:r>
            <w:hyperlink r:id="rId21" w:history="1">
              <w:r w:rsidRPr="00197AF5">
                <w:rPr>
                  <w:rStyle w:val="Hyperlink"/>
                </w:rPr>
                <w:t>http://library.scotch.wa.edu.au/languageandliterature/year11/wilfredowen</w:t>
              </w:r>
            </w:hyperlink>
          </w:p>
          <w:p w14:paraId="47DE2C72" w14:textId="77777777" w:rsidR="00032AF8" w:rsidRPr="00032AF8" w:rsidRDefault="00032AF8" w:rsidP="00032AF8">
            <w:pPr>
              <w:rPr>
                <w:color w:val="0563C1" w:themeColor="hyperlink"/>
                <w:u w:val="single"/>
              </w:rPr>
            </w:pPr>
            <w:r w:rsidRPr="00032AF8">
              <w:rPr>
                <w:rFonts w:ascii="Arial" w:hAnsi="Arial" w:cs="Arial"/>
              </w:rPr>
              <w:lastRenderedPageBreak/>
              <w:t xml:space="preserve">Life in the trenches </w:t>
            </w:r>
            <w:hyperlink r:id="rId22" w:history="1">
              <w:r w:rsidRPr="003F1A73">
                <w:rPr>
                  <w:rStyle w:val="Hyperlink"/>
                </w:rPr>
                <w:t>https://www.teachingenglish.org.uk/article/life-trenches</w:t>
              </w:r>
            </w:hyperlink>
          </w:p>
          <w:p w14:paraId="315BE3C3" w14:textId="77777777" w:rsidR="00032AF8" w:rsidRDefault="00032AF8" w:rsidP="00032AF8">
            <w:pPr>
              <w:spacing w:after="0" w:line="240" w:lineRule="auto"/>
              <w:rPr>
                <w:rFonts w:ascii="Arial" w:hAnsi="Arial" w:cs="Arial"/>
              </w:rPr>
            </w:pPr>
            <w:r>
              <w:rPr>
                <w:rFonts w:ascii="Arial" w:hAnsi="Arial" w:cs="Arial"/>
              </w:rPr>
              <w:t xml:space="preserve">Blog </w:t>
            </w:r>
            <w:hyperlink r:id="rId23" w:history="1">
              <w:r w:rsidRPr="00062FE1">
                <w:rPr>
                  <w:rStyle w:val="Hyperlink"/>
                  <w:rFonts w:ascii="Arial" w:hAnsi="Arial" w:cs="Arial"/>
                </w:rPr>
                <w:t>https://owenstudy.wordpress.com/</w:t>
              </w:r>
            </w:hyperlink>
          </w:p>
          <w:p w14:paraId="2D3D7B38" w14:textId="77777777" w:rsidR="00032AF8" w:rsidRPr="00032AF8" w:rsidRDefault="00032AF8" w:rsidP="00032AF8">
            <w:pPr>
              <w:spacing w:after="0" w:line="240" w:lineRule="auto"/>
              <w:rPr>
                <w:rFonts w:ascii="Arial" w:hAnsi="Arial" w:cs="Arial"/>
              </w:rPr>
            </w:pPr>
          </w:p>
        </w:tc>
      </w:tr>
      <w:tr w:rsidR="00B800A6" w:rsidRPr="00FA2E5D" w14:paraId="71D264DD" w14:textId="77777777" w:rsidTr="00357A47">
        <w:tc>
          <w:tcPr>
            <w:tcW w:w="13958" w:type="dxa"/>
            <w:gridSpan w:val="3"/>
          </w:tcPr>
          <w:p w14:paraId="45874798" w14:textId="77777777" w:rsidR="00B800A6" w:rsidRPr="0093008B" w:rsidRDefault="00B800A6" w:rsidP="00B800A6">
            <w:pPr>
              <w:rPr>
                <w:rFonts w:ascii="Helvetica" w:hAnsi="Helvetica" w:cs="Arial"/>
                <w:b/>
              </w:rPr>
            </w:pPr>
            <w:r w:rsidRPr="00E22EDA">
              <w:rPr>
                <w:rFonts w:ascii="Helvetica" w:hAnsi="Helvetica" w:cs="Arial"/>
                <w:b/>
              </w:rPr>
              <w:lastRenderedPageBreak/>
              <w:t>Description of IDENTIFY: Students develop an inquiry question or questions and form a focus for their research. The question or questions will frame the rest of the inquiry.</w:t>
            </w:r>
          </w:p>
        </w:tc>
      </w:tr>
      <w:tr w:rsidR="00281013" w:rsidRPr="00FA2E5D" w14:paraId="11DA8946" w14:textId="77777777" w:rsidTr="00357A47">
        <w:trPr>
          <w:trHeight w:val="2161"/>
        </w:trPr>
        <w:tc>
          <w:tcPr>
            <w:tcW w:w="2625" w:type="dxa"/>
          </w:tcPr>
          <w:p w14:paraId="2F74598A" w14:textId="77777777" w:rsidR="00B800A6" w:rsidRPr="00FA2E5D" w:rsidRDefault="00CB0B66" w:rsidP="00B800A6">
            <w:pPr>
              <w:rPr>
                <w:rFonts w:ascii="Arial" w:hAnsi="Arial" w:cs="Arial"/>
                <w:b/>
              </w:rPr>
            </w:pPr>
            <w:r>
              <w:rPr>
                <w:rFonts w:ascii="Arial" w:hAnsi="Arial" w:cs="Arial"/>
                <w:b/>
                <w:noProof/>
              </w:rPr>
              <w:object w:dxaOrig="1440" w:dyaOrig="1440" w14:anchorId="0991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7.6pt;margin-top:29.55pt;width:60.1pt;height:1in;z-index:-251635712;mso-position-horizontal-relative:text;mso-position-vertical-relative:text;mso-width-relative:page;mso-height-relative:page" wrapcoords="-270 0 -270 21375 21600 21375 21600 0 -270 0">
                  <v:imagedata r:id="rId24" o:title=""/>
                  <w10:wrap type="tight"/>
                </v:shape>
                <o:OLEObject Type="Embed" ProgID="PBrush" ShapeID="_x0000_s1028" DrawAspect="Content" ObjectID="_1559734550" r:id="rId25"/>
              </w:object>
            </w:r>
            <w:r w:rsidR="00B800A6">
              <w:rPr>
                <w:rFonts w:ascii="Arial" w:hAnsi="Arial" w:cs="Arial"/>
                <w:b/>
              </w:rPr>
              <w:t>I</w:t>
            </w:r>
            <w:r w:rsidR="00B800A6" w:rsidRPr="00FA2E5D">
              <w:rPr>
                <w:rFonts w:ascii="Arial" w:hAnsi="Arial" w:cs="Arial"/>
                <w:b/>
              </w:rPr>
              <w:t>dentify</w:t>
            </w:r>
            <w:r w:rsidR="00B800A6">
              <w:rPr>
                <w:rFonts w:ascii="Arial" w:hAnsi="Arial" w:cs="Arial"/>
                <w:b/>
              </w:rPr>
              <w:t xml:space="preserve"> – (Formulation)</w:t>
            </w:r>
          </w:p>
          <w:p w14:paraId="1D9BC24D" w14:textId="77777777" w:rsidR="00B800A6" w:rsidRPr="00FA2E5D" w:rsidRDefault="00B800A6" w:rsidP="00B800A6">
            <w:pPr>
              <w:rPr>
                <w:rFonts w:ascii="Arial" w:hAnsi="Arial" w:cs="Arial"/>
                <w:b/>
              </w:rPr>
            </w:pPr>
          </w:p>
          <w:p w14:paraId="7B79BC2A" w14:textId="77777777" w:rsidR="00B800A6" w:rsidRPr="00FA2E5D" w:rsidRDefault="00B800A6" w:rsidP="00B800A6">
            <w:pPr>
              <w:rPr>
                <w:rFonts w:ascii="Arial" w:hAnsi="Arial" w:cs="Arial"/>
                <w:b/>
              </w:rPr>
            </w:pPr>
          </w:p>
        </w:tc>
        <w:tc>
          <w:tcPr>
            <w:tcW w:w="5077" w:type="dxa"/>
          </w:tcPr>
          <w:p w14:paraId="0834A04E" w14:textId="77777777" w:rsidR="00083235" w:rsidRPr="005075C8" w:rsidRDefault="00403C37" w:rsidP="00403C37">
            <w:pPr>
              <w:pStyle w:val="ListParagraph"/>
              <w:numPr>
                <w:ilvl w:val="0"/>
                <w:numId w:val="28"/>
              </w:numPr>
              <w:rPr>
                <w:rFonts w:ascii="Arial" w:hAnsi="Arial" w:cs="Arial"/>
                <w:b/>
              </w:rPr>
            </w:pPr>
            <w:r w:rsidRPr="00403C37">
              <w:rPr>
                <w:rFonts w:ascii="Arial" w:hAnsi="Arial" w:cs="Arial"/>
              </w:rPr>
              <w:t xml:space="preserve"> </w:t>
            </w:r>
            <w:r w:rsidR="007828D6" w:rsidRPr="00403C37">
              <w:rPr>
                <w:rFonts w:ascii="Arial" w:hAnsi="Arial" w:cs="Arial"/>
              </w:rPr>
              <w:t>Guide students to develop their inquiry question using scaffold on ‘skinny questions and fat questions’</w:t>
            </w:r>
          </w:p>
          <w:p w14:paraId="65F68C5A" w14:textId="77777777" w:rsidR="005075C8" w:rsidRDefault="005075C8" w:rsidP="005075C8">
            <w:pPr>
              <w:rPr>
                <w:rFonts w:ascii="Arial" w:hAnsi="Arial" w:cs="Arial"/>
                <w:b/>
              </w:rPr>
            </w:pPr>
          </w:p>
          <w:p w14:paraId="3E73457E" w14:textId="77777777" w:rsidR="005075C8" w:rsidRPr="005075C8" w:rsidRDefault="005075C8" w:rsidP="005075C8">
            <w:pPr>
              <w:pStyle w:val="ListParagraph"/>
              <w:numPr>
                <w:ilvl w:val="0"/>
                <w:numId w:val="28"/>
              </w:numPr>
              <w:rPr>
                <w:rFonts w:ascii="Arial" w:hAnsi="Arial" w:cs="Arial"/>
              </w:rPr>
            </w:pPr>
            <w:r w:rsidRPr="005075C8">
              <w:rPr>
                <w:rFonts w:ascii="Arial" w:hAnsi="Arial" w:cs="Arial"/>
              </w:rPr>
              <w:t>Direct students to complete reflection sheet 2 in Inquiry journal on Google Classroom</w:t>
            </w:r>
          </w:p>
          <w:p w14:paraId="673DC2B8" w14:textId="77777777" w:rsidR="00403C37" w:rsidRPr="00403C37" w:rsidRDefault="00403C37" w:rsidP="00403C37">
            <w:pPr>
              <w:pStyle w:val="ListParagraph"/>
              <w:ind w:left="360"/>
              <w:rPr>
                <w:rFonts w:ascii="Arial" w:hAnsi="Arial" w:cs="Arial"/>
                <w:b/>
              </w:rPr>
            </w:pPr>
          </w:p>
          <w:p w14:paraId="476405C7" w14:textId="77777777" w:rsidR="007828D6" w:rsidRPr="00403C37" w:rsidRDefault="007828D6" w:rsidP="00403C37">
            <w:pPr>
              <w:rPr>
                <w:rFonts w:ascii="Helvetica" w:hAnsi="Helvetica" w:cs="Arial"/>
              </w:rPr>
            </w:pPr>
          </w:p>
        </w:tc>
        <w:tc>
          <w:tcPr>
            <w:tcW w:w="6256" w:type="dxa"/>
          </w:tcPr>
          <w:p w14:paraId="633E8393" w14:textId="77777777" w:rsidR="00B800A6" w:rsidRDefault="00B800A6" w:rsidP="00AD1F6D">
            <w:pPr>
              <w:spacing w:after="0" w:line="234" w:lineRule="atLeast"/>
              <w:textAlignment w:val="baseline"/>
              <w:rPr>
                <w:rFonts w:ascii="Helvetica" w:hAnsi="Helvetica" w:cs="Arial"/>
                <w:sz w:val="18"/>
                <w:szCs w:val="18"/>
              </w:rPr>
            </w:pPr>
          </w:p>
          <w:p w14:paraId="704A87E6" w14:textId="77777777" w:rsidR="00083235" w:rsidRPr="00403C37" w:rsidRDefault="00AD1F6D" w:rsidP="00AD1F6D">
            <w:pPr>
              <w:spacing w:after="0" w:line="234" w:lineRule="atLeast"/>
              <w:textAlignment w:val="baseline"/>
              <w:rPr>
                <w:rFonts w:ascii="Arial" w:hAnsi="Arial" w:cs="Arial"/>
              </w:rPr>
            </w:pPr>
            <w:r w:rsidRPr="00403C37">
              <w:rPr>
                <w:rFonts w:ascii="Arial" w:hAnsi="Arial" w:cs="Arial"/>
              </w:rPr>
              <w:t>Students develop individual inquiry question</w:t>
            </w:r>
          </w:p>
          <w:p w14:paraId="764C792A" w14:textId="77777777" w:rsidR="00083235" w:rsidRPr="00403C37" w:rsidRDefault="00083235" w:rsidP="00083235">
            <w:pPr>
              <w:rPr>
                <w:rFonts w:ascii="Arial" w:hAnsi="Arial" w:cs="Arial"/>
              </w:rPr>
            </w:pPr>
          </w:p>
          <w:p w14:paraId="6ED12EC6" w14:textId="77777777" w:rsidR="00403C37" w:rsidRDefault="00403C37" w:rsidP="00083235">
            <w:pPr>
              <w:rPr>
                <w:rFonts w:ascii="Arial" w:hAnsi="Arial" w:cs="Arial"/>
              </w:rPr>
            </w:pPr>
          </w:p>
          <w:p w14:paraId="69FC5F22" w14:textId="77777777" w:rsidR="00AD1F6D" w:rsidRPr="005075C8" w:rsidRDefault="005075C8" w:rsidP="00083235">
            <w:pPr>
              <w:rPr>
                <w:rFonts w:ascii="Arial" w:hAnsi="Arial" w:cs="Arial"/>
              </w:rPr>
            </w:pPr>
            <w:r w:rsidRPr="005075C8">
              <w:rPr>
                <w:rFonts w:ascii="Arial" w:hAnsi="Arial" w:cs="Arial"/>
              </w:rPr>
              <w:t>Students complete reflection sheet 2 in Inquiry Journal in Google classroom</w:t>
            </w:r>
          </w:p>
        </w:tc>
      </w:tr>
      <w:tr w:rsidR="00B800A6" w:rsidRPr="00FA2E5D" w14:paraId="5FD62997" w14:textId="77777777" w:rsidTr="00357A47">
        <w:trPr>
          <w:trHeight w:val="662"/>
        </w:trPr>
        <w:tc>
          <w:tcPr>
            <w:tcW w:w="13958" w:type="dxa"/>
            <w:gridSpan w:val="3"/>
          </w:tcPr>
          <w:p w14:paraId="07D107D1" w14:textId="77777777" w:rsidR="00B800A6" w:rsidRPr="00E22EDA" w:rsidRDefault="00B800A6" w:rsidP="00B800A6">
            <w:pPr>
              <w:rPr>
                <w:rFonts w:ascii="Helvetica" w:hAnsi="Helvetica" w:cs="Arial"/>
                <w:b/>
              </w:rPr>
            </w:pPr>
            <w:r w:rsidRPr="00E22EDA">
              <w:rPr>
                <w:rFonts w:ascii="Helvetica" w:hAnsi="Helvetica" w:cs="Arial"/>
                <w:b/>
              </w:rPr>
              <w:t>Resources</w:t>
            </w:r>
          </w:p>
          <w:p w14:paraId="7925980B" w14:textId="77777777" w:rsidR="00B800A6" w:rsidRDefault="00AD1F6D" w:rsidP="00B800A6">
            <w:pPr>
              <w:rPr>
                <w:rFonts w:ascii="Helvetica" w:hAnsi="Helvetica" w:cs="Arial"/>
              </w:rPr>
            </w:pPr>
            <w:r w:rsidRPr="00AD1F6D">
              <w:rPr>
                <w:rFonts w:ascii="Helvetica" w:hAnsi="Helvetica" w:cs="Arial"/>
              </w:rPr>
              <w:t>Scaffold – Fat and Skinny Questions</w:t>
            </w:r>
          </w:p>
          <w:p w14:paraId="3246C3E6" w14:textId="77777777" w:rsidR="005075C8" w:rsidRPr="00AD1F6D" w:rsidRDefault="005075C8" w:rsidP="00B800A6">
            <w:pPr>
              <w:rPr>
                <w:rFonts w:ascii="Helvetica" w:hAnsi="Helvetica" w:cs="Arial"/>
              </w:rPr>
            </w:pPr>
            <w:r>
              <w:rPr>
                <w:rFonts w:ascii="Helvetica" w:hAnsi="Helvetica" w:cs="Arial"/>
              </w:rPr>
              <w:t>Scaffold – Reflection Sheet 2</w:t>
            </w:r>
          </w:p>
        </w:tc>
      </w:tr>
      <w:tr w:rsidR="00B800A6" w:rsidRPr="00FA2E5D" w14:paraId="318E736D" w14:textId="77777777" w:rsidTr="00357A47">
        <w:trPr>
          <w:trHeight w:val="207"/>
        </w:trPr>
        <w:tc>
          <w:tcPr>
            <w:tcW w:w="13958" w:type="dxa"/>
            <w:gridSpan w:val="3"/>
            <w:vAlign w:val="center"/>
          </w:tcPr>
          <w:p w14:paraId="36067A4C" w14:textId="77777777" w:rsidR="00B800A6" w:rsidRPr="00E22EDA" w:rsidRDefault="00B800A6" w:rsidP="0093008B">
            <w:pPr>
              <w:rPr>
                <w:rFonts w:ascii="Helvetica" w:hAnsi="Helvetica" w:cs="Arial"/>
                <w:b/>
              </w:rPr>
            </w:pPr>
            <w:r w:rsidRPr="00E22EDA">
              <w:rPr>
                <w:rFonts w:ascii="Helvetica" w:hAnsi="Helvetica" w:cs="Arial"/>
                <w:b/>
              </w:rPr>
              <w:t>Description of GATHER: collect detailed information from a variety of information sources – “Go deep”</w:t>
            </w:r>
          </w:p>
        </w:tc>
      </w:tr>
      <w:tr w:rsidR="00281013" w:rsidRPr="00FA2E5D" w14:paraId="1F4892B3" w14:textId="77777777" w:rsidTr="00357A47">
        <w:trPr>
          <w:trHeight w:val="3871"/>
        </w:trPr>
        <w:tc>
          <w:tcPr>
            <w:tcW w:w="2625" w:type="dxa"/>
          </w:tcPr>
          <w:p w14:paraId="40EEF0D1" w14:textId="77777777" w:rsidR="00B800A6" w:rsidRPr="00FA2E5D" w:rsidRDefault="00B800A6" w:rsidP="00B800A6">
            <w:pPr>
              <w:rPr>
                <w:rFonts w:ascii="Arial" w:hAnsi="Arial" w:cs="Arial"/>
                <w:b/>
              </w:rPr>
            </w:pPr>
            <w:r w:rsidRPr="00FA2E5D">
              <w:rPr>
                <w:rFonts w:ascii="Arial" w:hAnsi="Arial" w:cs="Arial"/>
                <w:b/>
              </w:rPr>
              <w:t>Gather</w:t>
            </w:r>
            <w:r>
              <w:rPr>
                <w:rFonts w:ascii="Arial" w:hAnsi="Arial" w:cs="Arial"/>
                <w:b/>
              </w:rPr>
              <w:t xml:space="preserve"> – (Collection)</w:t>
            </w:r>
          </w:p>
          <w:p w14:paraId="2999620F" w14:textId="77777777" w:rsidR="00B800A6" w:rsidRPr="00FA2E5D" w:rsidRDefault="00CB0B66" w:rsidP="00B800A6">
            <w:pPr>
              <w:rPr>
                <w:rFonts w:ascii="Arial" w:hAnsi="Arial" w:cs="Arial"/>
                <w:b/>
              </w:rPr>
            </w:pPr>
            <w:r>
              <w:rPr>
                <w:rFonts w:ascii="Arial" w:hAnsi="Arial" w:cs="Arial"/>
                <w:b/>
                <w:noProof/>
              </w:rPr>
              <w:object w:dxaOrig="1440" w:dyaOrig="1440" w14:anchorId="1D2E21C5">
                <v:shape id="_x0000_s1029" type="#_x0000_t75" style="position:absolute;margin-left:13pt;margin-top:1.85pt;width:75.15pt;height:80.15pt;z-index:-251633664;mso-position-horizontal-relative:text;mso-position-vertical-relative:text;mso-width-relative:page;mso-height-relative:page" wrapcoords="-216 0 -216 21398 21600 21398 21600 0 -216 0">
                  <v:imagedata r:id="rId26" o:title=""/>
                  <w10:wrap type="tight"/>
                </v:shape>
                <o:OLEObject Type="Embed" ProgID="PBrush" ShapeID="_x0000_s1029" DrawAspect="Content" ObjectID="_1559734551" r:id="rId27"/>
              </w:object>
            </w:r>
          </w:p>
          <w:p w14:paraId="7C53B502" w14:textId="77777777" w:rsidR="00B800A6" w:rsidRPr="00FA2E5D" w:rsidRDefault="00B800A6" w:rsidP="00B800A6">
            <w:pPr>
              <w:rPr>
                <w:rFonts w:ascii="Arial" w:hAnsi="Arial" w:cs="Arial"/>
                <w:b/>
              </w:rPr>
            </w:pPr>
          </w:p>
          <w:p w14:paraId="32540C95" w14:textId="77777777" w:rsidR="00B800A6" w:rsidRPr="00FA2E5D" w:rsidRDefault="00B800A6" w:rsidP="00B800A6">
            <w:pPr>
              <w:rPr>
                <w:rFonts w:ascii="Arial" w:hAnsi="Arial" w:cs="Arial"/>
                <w:b/>
              </w:rPr>
            </w:pPr>
          </w:p>
          <w:p w14:paraId="5D737789" w14:textId="77777777" w:rsidR="00B800A6" w:rsidRPr="00FA2E5D" w:rsidRDefault="00B800A6" w:rsidP="00B800A6">
            <w:pPr>
              <w:rPr>
                <w:rFonts w:ascii="Arial" w:hAnsi="Arial" w:cs="Arial"/>
                <w:b/>
              </w:rPr>
            </w:pPr>
          </w:p>
        </w:tc>
        <w:tc>
          <w:tcPr>
            <w:tcW w:w="5077" w:type="dxa"/>
          </w:tcPr>
          <w:p w14:paraId="31BDA095" w14:textId="77777777" w:rsidR="00B800A6" w:rsidRDefault="00403C37" w:rsidP="00403C37">
            <w:pPr>
              <w:pStyle w:val="ListParagraph"/>
              <w:numPr>
                <w:ilvl w:val="0"/>
                <w:numId w:val="28"/>
              </w:numPr>
              <w:rPr>
                <w:rFonts w:ascii="Arial" w:hAnsi="Arial" w:cs="Arial"/>
              </w:rPr>
            </w:pPr>
            <w:r w:rsidRPr="00403C37">
              <w:rPr>
                <w:rFonts w:ascii="Arial" w:hAnsi="Arial" w:cs="Arial"/>
              </w:rPr>
              <w:t xml:space="preserve">Direct students to begin comprehensive searching to address inquiry question. </w:t>
            </w:r>
          </w:p>
          <w:p w14:paraId="52C6377D" w14:textId="77777777" w:rsidR="00403C37" w:rsidRDefault="00403C37" w:rsidP="00403C37">
            <w:pPr>
              <w:pStyle w:val="ListParagraph"/>
              <w:ind w:left="360"/>
              <w:rPr>
                <w:rFonts w:ascii="Arial" w:hAnsi="Arial" w:cs="Arial"/>
              </w:rPr>
            </w:pPr>
          </w:p>
          <w:p w14:paraId="194B9B91" w14:textId="77777777" w:rsidR="00403C37" w:rsidRDefault="00403C37" w:rsidP="00403C37">
            <w:pPr>
              <w:pStyle w:val="ListParagraph"/>
              <w:ind w:left="360"/>
              <w:rPr>
                <w:rFonts w:ascii="Arial" w:hAnsi="Arial" w:cs="Arial"/>
              </w:rPr>
            </w:pPr>
          </w:p>
          <w:p w14:paraId="049BC566" w14:textId="77777777" w:rsidR="004649A0" w:rsidRDefault="004649A0" w:rsidP="00403C37">
            <w:pPr>
              <w:pStyle w:val="ListParagraph"/>
              <w:ind w:left="360"/>
              <w:rPr>
                <w:rFonts w:ascii="Arial" w:hAnsi="Arial" w:cs="Arial"/>
              </w:rPr>
            </w:pPr>
          </w:p>
          <w:p w14:paraId="66F0849D" w14:textId="77777777" w:rsidR="004649A0" w:rsidRPr="00403C37" w:rsidRDefault="004649A0" w:rsidP="00403C37">
            <w:pPr>
              <w:pStyle w:val="ListParagraph"/>
              <w:ind w:left="360"/>
              <w:rPr>
                <w:rFonts w:ascii="Arial" w:hAnsi="Arial" w:cs="Arial"/>
              </w:rPr>
            </w:pPr>
          </w:p>
          <w:p w14:paraId="341C5B78" w14:textId="77777777" w:rsidR="00403C37" w:rsidRPr="00403C37" w:rsidRDefault="00403C37" w:rsidP="00403C37">
            <w:pPr>
              <w:pStyle w:val="ListParagraph"/>
              <w:ind w:left="360"/>
              <w:rPr>
                <w:rFonts w:ascii="Arial" w:hAnsi="Arial" w:cs="Arial"/>
              </w:rPr>
            </w:pPr>
          </w:p>
          <w:p w14:paraId="3EEDDBAB" w14:textId="77777777" w:rsidR="00403C37" w:rsidRPr="00403C37" w:rsidRDefault="00403C37" w:rsidP="00403C37">
            <w:pPr>
              <w:pStyle w:val="ListParagraph"/>
              <w:numPr>
                <w:ilvl w:val="0"/>
                <w:numId w:val="28"/>
              </w:numPr>
              <w:rPr>
                <w:rFonts w:ascii="Arial" w:hAnsi="Arial" w:cs="Arial"/>
              </w:rPr>
            </w:pPr>
            <w:r w:rsidRPr="00403C37">
              <w:rPr>
                <w:rFonts w:ascii="Arial" w:hAnsi="Arial" w:cs="Arial"/>
              </w:rPr>
              <w:t xml:space="preserve">Facilitate preparations for Oral presentation. </w:t>
            </w:r>
          </w:p>
          <w:p w14:paraId="4610F721" w14:textId="77777777" w:rsidR="00B800A6" w:rsidRPr="00403C37" w:rsidRDefault="00B800A6" w:rsidP="00B800A6">
            <w:pPr>
              <w:rPr>
                <w:rFonts w:ascii="Arial" w:hAnsi="Arial" w:cs="Arial"/>
              </w:rPr>
            </w:pPr>
          </w:p>
          <w:p w14:paraId="13E575D2" w14:textId="77777777" w:rsidR="00B800A6" w:rsidRPr="00403C37" w:rsidRDefault="00B800A6" w:rsidP="00B800A6">
            <w:pPr>
              <w:rPr>
                <w:rFonts w:ascii="Arial" w:hAnsi="Arial" w:cs="Arial"/>
              </w:rPr>
            </w:pPr>
          </w:p>
          <w:p w14:paraId="64E5C20B" w14:textId="77777777" w:rsidR="00B800A6" w:rsidRPr="00403C37" w:rsidRDefault="00B800A6" w:rsidP="00B800A6">
            <w:pPr>
              <w:rPr>
                <w:rFonts w:ascii="Arial" w:hAnsi="Arial" w:cs="Arial"/>
                <w:b/>
              </w:rPr>
            </w:pPr>
          </w:p>
        </w:tc>
        <w:tc>
          <w:tcPr>
            <w:tcW w:w="6256" w:type="dxa"/>
          </w:tcPr>
          <w:p w14:paraId="5D520825" w14:textId="77777777" w:rsidR="00B800A6" w:rsidRPr="00403C37" w:rsidRDefault="00403C37" w:rsidP="00B800A6">
            <w:pPr>
              <w:rPr>
                <w:rFonts w:ascii="Arial" w:hAnsi="Arial" w:cs="Arial"/>
              </w:rPr>
            </w:pPr>
            <w:r w:rsidRPr="00403C37">
              <w:rPr>
                <w:rFonts w:ascii="Arial" w:hAnsi="Arial" w:cs="Arial"/>
              </w:rPr>
              <w:t>Students go broad and deep with their searching</w:t>
            </w:r>
            <w:r>
              <w:rPr>
                <w:rFonts w:ascii="Arial" w:hAnsi="Arial" w:cs="Arial"/>
              </w:rPr>
              <w:t xml:space="preserve">. They use a range </w:t>
            </w:r>
            <w:r w:rsidR="004649A0">
              <w:rPr>
                <w:rFonts w:ascii="Arial" w:hAnsi="Arial" w:cs="Arial"/>
              </w:rPr>
              <w:t>of sources in a variety of formats</w:t>
            </w:r>
            <w:r>
              <w:rPr>
                <w:rFonts w:ascii="Arial" w:hAnsi="Arial" w:cs="Arial"/>
              </w:rPr>
              <w:t xml:space="preserve">. They evaluate the information </w:t>
            </w:r>
            <w:r w:rsidR="004649A0">
              <w:rPr>
                <w:rFonts w:ascii="Arial" w:hAnsi="Arial" w:cs="Arial"/>
              </w:rPr>
              <w:t xml:space="preserve">by considering the expertise of the author, the accuracy, currency, quality of the information and if there is any evidence of bias. They </w:t>
            </w:r>
            <w:r>
              <w:rPr>
                <w:rFonts w:ascii="Arial" w:hAnsi="Arial" w:cs="Arial"/>
              </w:rPr>
              <w:t>take notes to synthesise the information. They maintain bibliographic records.</w:t>
            </w:r>
            <w:r w:rsidR="005075C8">
              <w:rPr>
                <w:rFonts w:ascii="Arial" w:hAnsi="Arial" w:cs="Arial"/>
              </w:rPr>
              <w:t xml:space="preserve"> This information may be recorded in their inquiry journals.</w:t>
            </w:r>
          </w:p>
          <w:p w14:paraId="2F0F5FB7" w14:textId="77777777" w:rsidR="004649A0" w:rsidRDefault="00403C37" w:rsidP="004649A0">
            <w:pPr>
              <w:spacing w:after="0"/>
              <w:rPr>
                <w:rFonts w:ascii="Arial" w:hAnsi="Arial" w:cs="Arial"/>
              </w:rPr>
            </w:pPr>
            <w:r w:rsidRPr="004649A0">
              <w:rPr>
                <w:rFonts w:ascii="Arial" w:hAnsi="Arial" w:cs="Arial"/>
              </w:rPr>
              <w:t xml:space="preserve">Students to </w:t>
            </w:r>
            <w:r w:rsidR="004649A0" w:rsidRPr="004649A0">
              <w:rPr>
                <w:rFonts w:ascii="Arial" w:hAnsi="Arial" w:cs="Arial"/>
              </w:rPr>
              <w:t xml:space="preserve">prepare for oral presentation. </w:t>
            </w:r>
          </w:p>
          <w:p w14:paraId="7BD7B503" w14:textId="77777777" w:rsidR="004649A0" w:rsidRDefault="004649A0" w:rsidP="004649A0">
            <w:pPr>
              <w:spacing w:after="0"/>
              <w:rPr>
                <w:rFonts w:ascii="Arial" w:hAnsi="Arial" w:cs="Arial"/>
              </w:rPr>
            </w:pPr>
          </w:p>
          <w:p w14:paraId="1D482383" w14:textId="77777777" w:rsidR="004649A0" w:rsidRPr="004649A0" w:rsidRDefault="00197AF5" w:rsidP="004649A0">
            <w:pPr>
              <w:spacing w:after="0"/>
              <w:rPr>
                <w:rFonts w:ascii="Arial" w:hAnsi="Arial" w:cs="Arial"/>
              </w:rPr>
            </w:pPr>
            <w:r>
              <w:rPr>
                <w:rFonts w:ascii="Arial" w:hAnsi="Arial" w:cs="Arial"/>
              </w:rPr>
              <w:t>Students</w:t>
            </w:r>
            <w:r w:rsidR="003F3C26">
              <w:rPr>
                <w:rFonts w:ascii="Arial" w:hAnsi="Arial" w:cs="Arial"/>
              </w:rPr>
              <w:t xml:space="preserve"> </w:t>
            </w:r>
            <w:r w:rsidR="004649A0" w:rsidRPr="004649A0">
              <w:rPr>
                <w:rFonts w:ascii="Arial" w:hAnsi="Arial" w:cs="Arial"/>
              </w:rPr>
              <w:t>present a three</w:t>
            </w:r>
            <w:r w:rsidR="004649A0">
              <w:rPr>
                <w:rFonts w:ascii="Arial" w:hAnsi="Arial" w:cs="Arial"/>
              </w:rPr>
              <w:t xml:space="preserve"> minute speech to their classmates on their</w:t>
            </w:r>
            <w:r w:rsidR="004649A0" w:rsidRPr="004649A0">
              <w:rPr>
                <w:rFonts w:ascii="Arial" w:hAnsi="Arial" w:cs="Arial"/>
              </w:rPr>
              <w:t xml:space="preserve"> inquiry</w:t>
            </w:r>
            <w:r w:rsidR="004649A0">
              <w:rPr>
                <w:rFonts w:ascii="Arial" w:hAnsi="Arial" w:cs="Arial"/>
              </w:rPr>
              <w:t xml:space="preserve">, in which they </w:t>
            </w:r>
            <w:r w:rsidR="004649A0" w:rsidRPr="004649A0">
              <w:rPr>
                <w:rFonts w:ascii="Arial" w:hAnsi="Arial" w:cs="Arial"/>
              </w:rPr>
              <w:t xml:space="preserve">address the following questions: </w:t>
            </w:r>
          </w:p>
          <w:p w14:paraId="73870FF6" w14:textId="77777777" w:rsidR="004649A0" w:rsidRPr="00DB1762" w:rsidRDefault="004649A0" w:rsidP="004649A0">
            <w:pPr>
              <w:pStyle w:val="ListParagraph"/>
              <w:numPr>
                <w:ilvl w:val="0"/>
                <w:numId w:val="3"/>
              </w:numPr>
              <w:rPr>
                <w:rFonts w:ascii="Arial" w:hAnsi="Arial" w:cs="Arial"/>
              </w:rPr>
            </w:pPr>
            <w:r w:rsidRPr="00DB1762">
              <w:rPr>
                <w:rFonts w:ascii="Arial" w:hAnsi="Arial" w:cs="Arial"/>
              </w:rPr>
              <w:t xml:space="preserve">What was your focus question and what were some of your key findings about your focus area and WWI? </w:t>
            </w:r>
          </w:p>
          <w:p w14:paraId="1F7C3320" w14:textId="77777777" w:rsidR="004649A0" w:rsidRPr="00DB1762" w:rsidRDefault="004649A0" w:rsidP="004649A0">
            <w:pPr>
              <w:pStyle w:val="ListParagraph"/>
              <w:numPr>
                <w:ilvl w:val="0"/>
                <w:numId w:val="3"/>
              </w:numPr>
              <w:rPr>
                <w:rFonts w:ascii="Arial" w:hAnsi="Arial" w:cs="Arial"/>
              </w:rPr>
            </w:pPr>
            <w:r w:rsidRPr="00DB1762">
              <w:rPr>
                <w:rFonts w:ascii="Arial" w:hAnsi="Arial" w:cs="Arial"/>
              </w:rPr>
              <w:t xml:space="preserve">Why did you choose this focus? </w:t>
            </w:r>
          </w:p>
          <w:p w14:paraId="7AC215AF" w14:textId="77777777" w:rsidR="004649A0" w:rsidRPr="00DB1762" w:rsidRDefault="004649A0" w:rsidP="004649A0">
            <w:pPr>
              <w:pStyle w:val="ListParagraph"/>
              <w:numPr>
                <w:ilvl w:val="0"/>
                <w:numId w:val="3"/>
              </w:numPr>
              <w:rPr>
                <w:rFonts w:ascii="Arial" w:hAnsi="Arial" w:cs="Arial"/>
              </w:rPr>
            </w:pPr>
            <w:r w:rsidRPr="00DB1762">
              <w:rPr>
                <w:rFonts w:ascii="Arial" w:hAnsi="Arial" w:cs="Arial"/>
              </w:rPr>
              <w:lastRenderedPageBreak/>
              <w:t xml:space="preserve">In what ways do your findings agree or not agree with Wilfred Owens’ representation of WWI. </w:t>
            </w:r>
          </w:p>
          <w:p w14:paraId="02C6CA39" w14:textId="77777777" w:rsidR="00B800A6" w:rsidRPr="00403C37" w:rsidRDefault="004649A0" w:rsidP="003F3C26">
            <w:pPr>
              <w:rPr>
                <w:rFonts w:ascii="Arial" w:hAnsi="Arial" w:cs="Arial"/>
              </w:rPr>
            </w:pPr>
            <w:r>
              <w:rPr>
                <w:rFonts w:ascii="Arial" w:hAnsi="Arial" w:cs="Arial"/>
              </w:rPr>
              <w:t>They</w:t>
            </w:r>
            <w:r w:rsidR="003F3C26">
              <w:rPr>
                <w:rFonts w:ascii="Arial" w:hAnsi="Arial" w:cs="Arial"/>
              </w:rPr>
              <w:t xml:space="preserve"> are to</w:t>
            </w:r>
            <w:r>
              <w:rPr>
                <w:rFonts w:ascii="Arial" w:hAnsi="Arial" w:cs="Arial"/>
              </w:rPr>
              <w:t xml:space="preserve"> provide</w:t>
            </w:r>
            <w:r w:rsidRPr="00DB1762">
              <w:rPr>
                <w:rFonts w:ascii="Arial" w:hAnsi="Arial" w:cs="Arial"/>
              </w:rPr>
              <w:t xml:space="preserve"> teacher wit</w:t>
            </w:r>
            <w:r w:rsidR="003F3C26">
              <w:rPr>
                <w:rFonts w:ascii="Arial" w:hAnsi="Arial" w:cs="Arial"/>
              </w:rPr>
              <w:t xml:space="preserve">h a reference list of sources. </w:t>
            </w:r>
          </w:p>
        </w:tc>
      </w:tr>
      <w:tr w:rsidR="00B800A6" w:rsidRPr="00FA2E5D" w14:paraId="04C9E79C" w14:textId="77777777" w:rsidTr="00357A47">
        <w:trPr>
          <w:trHeight w:val="1341"/>
        </w:trPr>
        <w:tc>
          <w:tcPr>
            <w:tcW w:w="13958" w:type="dxa"/>
            <w:gridSpan w:val="3"/>
          </w:tcPr>
          <w:p w14:paraId="3E309407" w14:textId="77777777" w:rsidR="00B800A6" w:rsidRDefault="00B800A6" w:rsidP="00B800A6">
            <w:pPr>
              <w:rPr>
                <w:rFonts w:ascii="Arial" w:hAnsi="Arial" w:cs="Arial"/>
                <w:b/>
              </w:rPr>
            </w:pPr>
            <w:r>
              <w:rPr>
                <w:rFonts w:ascii="Arial" w:hAnsi="Arial" w:cs="Arial"/>
                <w:b/>
              </w:rPr>
              <w:lastRenderedPageBreak/>
              <w:t>Resources</w:t>
            </w:r>
          </w:p>
          <w:p w14:paraId="68ABA775" w14:textId="77777777" w:rsidR="005075C8" w:rsidRDefault="005075C8" w:rsidP="005075C8">
            <w:pPr>
              <w:spacing w:after="0" w:line="240" w:lineRule="auto"/>
              <w:rPr>
                <w:rFonts w:ascii="Arial" w:hAnsi="Arial" w:cs="Arial"/>
              </w:rPr>
            </w:pPr>
            <w:r w:rsidRPr="00032AF8">
              <w:rPr>
                <w:rFonts w:ascii="Arial" w:hAnsi="Arial" w:cs="Arial"/>
              </w:rPr>
              <w:t>Scaffolds for bibliographic details and note taking</w:t>
            </w:r>
          </w:p>
          <w:p w14:paraId="1C442852" w14:textId="77777777" w:rsidR="005075C8" w:rsidRDefault="005075C8" w:rsidP="005075C8">
            <w:pPr>
              <w:spacing w:after="0" w:line="240" w:lineRule="auto"/>
              <w:rPr>
                <w:rFonts w:ascii="Arial" w:hAnsi="Arial" w:cs="Arial"/>
              </w:rPr>
            </w:pPr>
          </w:p>
          <w:p w14:paraId="7DCB8C14" w14:textId="77777777" w:rsidR="00B800A6" w:rsidRPr="003F3C26" w:rsidRDefault="005075C8" w:rsidP="005075C8">
            <w:pPr>
              <w:spacing w:after="0" w:line="240" w:lineRule="auto"/>
              <w:rPr>
                <w:rFonts w:ascii="Arial" w:hAnsi="Arial" w:cs="Arial"/>
              </w:rPr>
            </w:pPr>
            <w:r>
              <w:rPr>
                <w:rFonts w:ascii="Arial" w:hAnsi="Arial" w:cs="Arial"/>
              </w:rPr>
              <w:t>Scaffolds for evaluating sources</w:t>
            </w:r>
          </w:p>
        </w:tc>
      </w:tr>
      <w:tr w:rsidR="00B800A6" w:rsidRPr="00FA2E5D" w14:paraId="7E73583F" w14:textId="77777777" w:rsidTr="00357A47">
        <w:tc>
          <w:tcPr>
            <w:tcW w:w="13958" w:type="dxa"/>
            <w:gridSpan w:val="3"/>
          </w:tcPr>
          <w:p w14:paraId="50C70764" w14:textId="77777777" w:rsidR="00B800A6" w:rsidRPr="00E22EDA" w:rsidRDefault="00B800A6" w:rsidP="00B800A6">
            <w:pPr>
              <w:rPr>
                <w:rFonts w:ascii="Helvetica" w:hAnsi="Helvetica" w:cs="Arial"/>
                <w:b/>
              </w:rPr>
            </w:pPr>
            <w:r w:rsidRPr="00E22EDA">
              <w:rPr>
                <w:rFonts w:ascii="Helvetica" w:hAnsi="Helvetica" w:cs="Arial"/>
                <w:b/>
              </w:rPr>
              <w:t>Description of CREATE/SHARE: Organise their gathered information to create their product – “Tell the story”</w:t>
            </w:r>
          </w:p>
        </w:tc>
      </w:tr>
      <w:tr w:rsidR="00281013" w:rsidRPr="00FA2E5D" w14:paraId="1AC59E57" w14:textId="77777777" w:rsidTr="00357A47">
        <w:trPr>
          <w:trHeight w:val="701"/>
        </w:trPr>
        <w:tc>
          <w:tcPr>
            <w:tcW w:w="2625" w:type="dxa"/>
          </w:tcPr>
          <w:p w14:paraId="2A0D6FAF" w14:textId="77777777" w:rsidR="00B800A6" w:rsidRPr="00E22EDA" w:rsidRDefault="005075C8" w:rsidP="00B800A6">
            <w:pPr>
              <w:rPr>
                <w:rFonts w:ascii="Helvetica" w:hAnsi="Helvetica" w:cs="Arial"/>
                <w:b/>
              </w:rPr>
            </w:pPr>
            <w:r w:rsidRPr="00FA2E5D">
              <w:rPr>
                <w:rFonts w:ascii="Arial" w:hAnsi="Arial" w:cs="Arial"/>
                <w:b/>
                <w:noProof/>
                <w:lang w:eastAsia="en-AU"/>
              </w:rPr>
              <w:drawing>
                <wp:anchor distT="0" distB="0" distL="114300" distR="114300" simplePos="0" relativeHeight="251683840" behindDoc="1" locked="0" layoutInCell="1" allowOverlap="1" wp14:anchorId="0DD255D1" wp14:editId="5932DED5">
                  <wp:simplePos x="0" y="0"/>
                  <wp:positionH relativeFrom="column">
                    <wp:posOffset>-1040</wp:posOffset>
                  </wp:positionH>
                  <wp:positionV relativeFrom="paragraph">
                    <wp:posOffset>358154</wp:posOffset>
                  </wp:positionV>
                  <wp:extent cx="942975" cy="780415"/>
                  <wp:effectExtent l="0" t="0" r="9525" b="635"/>
                  <wp:wrapTight wrapText="bothSides">
                    <wp:wrapPolygon edited="0">
                      <wp:start x="0" y="0"/>
                      <wp:lineTo x="0" y="21090"/>
                      <wp:lineTo x="21382" y="21090"/>
                      <wp:lineTo x="21382"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42975" cy="780415"/>
                          </a:xfrm>
                          <a:prstGeom prst="rect">
                            <a:avLst/>
                          </a:prstGeom>
                          <a:noFill/>
                        </pic:spPr>
                      </pic:pic>
                    </a:graphicData>
                  </a:graphic>
                </wp:anchor>
              </w:drawing>
            </w:r>
            <w:r w:rsidR="00B800A6" w:rsidRPr="00E22EDA">
              <w:rPr>
                <w:rFonts w:ascii="Helvetica" w:hAnsi="Helvetica" w:cs="Arial"/>
                <w:b/>
              </w:rPr>
              <w:t>Create / Share – (Presentation)</w:t>
            </w:r>
          </w:p>
          <w:p w14:paraId="60825DB8" w14:textId="77777777" w:rsidR="00B800A6" w:rsidRDefault="00B800A6" w:rsidP="00B800A6">
            <w:pPr>
              <w:rPr>
                <w:rFonts w:ascii="Arial" w:hAnsi="Arial" w:cs="Arial"/>
                <w:b/>
              </w:rPr>
            </w:pPr>
          </w:p>
          <w:p w14:paraId="0452512F" w14:textId="77777777" w:rsidR="00B800A6" w:rsidRPr="00FA2E5D" w:rsidRDefault="005075C8" w:rsidP="00B800A6">
            <w:pPr>
              <w:rPr>
                <w:rFonts w:ascii="Arial" w:hAnsi="Arial" w:cs="Arial"/>
                <w:b/>
              </w:rPr>
            </w:pPr>
            <w:r>
              <w:rPr>
                <w:rFonts w:ascii="Arial" w:hAnsi="Arial" w:cs="Arial"/>
                <w:b/>
                <w:noProof/>
                <w:lang w:eastAsia="en-AU"/>
              </w:rPr>
              <mc:AlternateContent>
                <mc:Choice Requires="wps">
                  <w:drawing>
                    <wp:anchor distT="0" distB="0" distL="114300" distR="114300" simplePos="0" relativeHeight="251666432" behindDoc="1" locked="0" layoutInCell="1" allowOverlap="1" wp14:anchorId="0F9B7C28" wp14:editId="5AF6B7C9">
                      <wp:simplePos x="0" y="0"/>
                      <wp:positionH relativeFrom="column">
                        <wp:posOffset>667061</wp:posOffset>
                      </wp:positionH>
                      <wp:positionV relativeFrom="paragraph">
                        <wp:posOffset>319675</wp:posOffset>
                      </wp:positionV>
                      <wp:extent cx="828675" cy="777875"/>
                      <wp:effectExtent l="0" t="0" r="9525" b="3175"/>
                      <wp:wrapTight wrapText="bothSides">
                        <wp:wrapPolygon edited="0">
                          <wp:start x="0" y="0"/>
                          <wp:lineTo x="0" y="21159"/>
                          <wp:lineTo x="21352" y="21159"/>
                          <wp:lineTo x="21352" y="0"/>
                          <wp:lineTo x="0" y="0"/>
                        </wp:wrapPolygon>
                      </wp:wrapTight>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777875"/>
                              </a:xfrm>
                              <a:prstGeom prst="rect">
                                <a:avLst/>
                              </a:prstGeom>
                              <a:blipFill dpi="0" rotWithShape="1">
                                <a:blip r:embed="rId2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2AB0EE" id="Rectangle 15" o:spid="_x0000_s1026" style="position:absolute;margin-left:52.5pt;margin-top:25.15pt;width:65.25pt;height:6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" stroked="f">
                      <v:fill r:id="rId30" o:title="" recolor="t" rotate="t" type="frame"/>
                      <v:textbox inset="0,0,0,0"/>
                      <w10:wrap type="tight"/>
                    </v:rect>
                  </w:pict>
                </mc:Fallback>
              </mc:AlternateContent>
            </w:r>
          </w:p>
        </w:tc>
        <w:tc>
          <w:tcPr>
            <w:tcW w:w="5077" w:type="dxa"/>
          </w:tcPr>
          <w:p w14:paraId="65013CC8" w14:textId="77777777" w:rsidR="003F3C26" w:rsidRDefault="003F3C26" w:rsidP="003F3C26">
            <w:pPr>
              <w:pStyle w:val="ListParagraph"/>
              <w:numPr>
                <w:ilvl w:val="0"/>
                <w:numId w:val="28"/>
              </w:numPr>
              <w:rPr>
                <w:rFonts w:ascii="Arial" w:hAnsi="Arial" w:cs="Arial"/>
              </w:rPr>
            </w:pPr>
            <w:r>
              <w:rPr>
                <w:rFonts w:ascii="Arial" w:hAnsi="Arial" w:cs="Arial"/>
              </w:rPr>
              <w:t>Facilitate and mark oral presentations using rubric</w:t>
            </w:r>
          </w:p>
          <w:p w14:paraId="7B85B425" w14:textId="77777777" w:rsidR="003F3C26" w:rsidRDefault="003F3C26" w:rsidP="003F3C26">
            <w:pPr>
              <w:rPr>
                <w:rFonts w:ascii="Arial" w:hAnsi="Arial" w:cs="Arial"/>
              </w:rPr>
            </w:pPr>
          </w:p>
          <w:p w14:paraId="535CFA6F" w14:textId="77777777" w:rsidR="003F3C26" w:rsidRDefault="003F3C26" w:rsidP="003F3C26">
            <w:pPr>
              <w:pStyle w:val="ListParagraph"/>
              <w:numPr>
                <w:ilvl w:val="0"/>
                <w:numId w:val="28"/>
              </w:numPr>
              <w:rPr>
                <w:rFonts w:ascii="Arial" w:hAnsi="Arial" w:cs="Arial"/>
              </w:rPr>
            </w:pPr>
            <w:r>
              <w:rPr>
                <w:rFonts w:ascii="Arial" w:hAnsi="Arial" w:cs="Arial"/>
              </w:rPr>
              <w:t>Explain task for final product – creative extended response</w:t>
            </w:r>
          </w:p>
          <w:p w14:paraId="31004C11" w14:textId="77777777" w:rsidR="003F3C26" w:rsidRPr="003F3C26" w:rsidRDefault="003F3C26" w:rsidP="003F3C26">
            <w:pPr>
              <w:pStyle w:val="ListParagraph"/>
              <w:rPr>
                <w:rFonts w:ascii="Arial" w:hAnsi="Arial" w:cs="Arial"/>
              </w:rPr>
            </w:pPr>
          </w:p>
          <w:p w14:paraId="7372F68C" w14:textId="77777777" w:rsidR="003F3C26" w:rsidRDefault="003F3C26" w:rsidP="003F3C26">
            <w:pPr>
              <w:rPr>
                <w:rFonts w:ascii="Arial" w:hAnsi="Arial" w:cs="Arial"/>
              </w:rPr>
            </w:pPr>
          </w:p>
          <w:p w14:paraId="1C6958EA" w14:textId="77777777" w:rsidR="003F3C26" w:rsidRDefault="003F3C26" w:rsidP="003F3C26">
            <w:pPr>
              <w:rPr>
                <w:rFonts w:ascii="Arial" w:hAnsi="Arial" w:cs="Arial"/>
              </w:rPr>
            </w:pPr>
          </w:p>
          <w:p w14:paraId="1084CCD2" w14:textId="77777777" w:rsidR="00B800A6" w:rsidRPr="00716E6A" w:rsidRDefault="00B800A6" w:rsidP="00716E6A">
            <w:pPr>
              <w:rPr>
                <w:rFonts w:ascii="Arial" w:hAnsi="Arial" w:cs="Arial"/>
              </w:rPr>
            </w:pPr>
          </w:p>
        </w:tc>
        <w:tc>
          <w:tcPr>
            <w:tcW w:w="6256" w:type="dxa"/>
          </w:tcPr>
          <w:p w14:paraId="51B25686" w14:textId="77777777" w:rsidR="00B800A6" w:rsidRPr="003F3C26" w:rsidRDefault="003F3C26" w:rsidP="00B800A6">
            <w:pPr>
              <w:rPr>
                <w:rFonts w:ascii="Arial" w:hAnsi="Arial" w:cs="Arial"/>
              </w:rPr>
            </w:pPr>
            <w:r w:rsidRPr="003F3C26">
              <w:rPr>
                <w:rFonts w:ascii="Arial" w:hAnsi="Arial" w:cs="Arial"/>
              </w:rPr>
              <w:t xml:space="preserve">Students present speeches on their inquiry question. </w:t>
            </w:r>
          </w:p>
          <w:p w14:paraId="41AE4266" w14:textId="77777777" w:rsidR="003F3C26" w:rsidRDefault="003F3C26" w:rsidP="003F3C26">
            <w:pPr>
              <w:spacing w:after="0" w:line="240" w:lineRule="auto"/>
              <w:rPr>
                <w:rFonts w:ascii="Arial" w:hAnsi="Arial" w:cs="Arial"/>
              </w:rPr>
            </w:pPr>
          </w:p>
          <w:p w14:paraId="55361639" w14:textId="77777777" w:rsidR="003F3C26" w:rsidRDefault="003F3C26" w:rsidP="003F3C26">
            <w:pPr>
              <w:spacing w:after="0" w:line="240" w:lineRule="auto"/>
              <w:rPr>
                <w:rFonts w:ascii="Arial" w:hAnsi="Arial" w:cs="Arial"/>
              </w:rPr>
            </w:pPr>
          </w:p>
          <w:p w14:paraId="16FF7A60" w14:textId="77777777" w:rsidR="003F3C26" w:rsidRDefault="003F3C26" w:rsidP="003F3C26">
            <w:pPr>
              <w:spacing w:after="0" w:line="240" w:lineRule="auto"/>
              <w:rPr>
                <w:rFonts w:ascii="Arial" w:hAnsi="Arial" w:cs="Arial"/>
              </w:rPr>
            </w:pPr>
            <w:r>
              <w:rPr>
                <w:rFonts w:ascii="Arial" w:hAnsi="Arial" w:cs="Arial"/>
              </w:rPr>
              <w:t>Student w</w:t>
            </w:r>
            <w:r w:rsidRPr="00876ABB">
              <w:rPr>
                <w:rFonts w:ascii="Arial" w:hAnsi="Arial" w:cs="Arial"/>
              </w:rPr>
              <w:t>rite a</w:t>
            </w:r>
            <w:r>
              <w:rPr>
                <w:rFonts w:ascii="Arial" w:hAnsi="Arial" w:cs="Arial"/>
              </w:rPr>
              <w:t xml:space="preserve"> creative</w:t>
            </w:r>
            <w:r w:rsidRPr="00876ABB">
              <w:rPr>
                <w:rFonts w:ascii="Arial" w:hAnsi="Arial" w:cs="Arial"/>
              </w:rPr>
              <w:t xml:space="preserve"> extended response to the following question: </w:t>
            </w:r>
          </w:p>
          <w:p w14:paraId="62067D67" w14:textId="77777777" w:rsidR="003F3C26" w:rsidRDefault="003F3C26" w:rsidP="003F3C26">
            <w:pPr>
              <w:spacing w:after="0" w:line="240" w:lineRule="auto"/>
              <w:rPr>
                <w:rFonts w:ascii="Arial" w:hAnsi="Arial" w:cs="Arial"/>
              </w:rPr>
            </w:pPr>
          </w:p>
          <w:p w14:paraId="2E05D207" w14:textId="77777777" w:rsidR="003F3C26" w:rsidRDefault="003F3C26" w:rsidP="003F3C26">
            <w:pPr>
              <w:spacing w:after="0" w:line="240" w:lineRule="auto"/>
              <w:rPr>
                <w:rFonts w:ascii="Arial" w:hAnsi="Arial" w:cs="Arial"/>
              </w:rPr>
            </w:pPr>
            <w:r>
              <w:rPr>
                <w:rFonts w:ascii="Arial" w:hAnsi="Arial" w:cs="Arial"/>
              </w:rPr>
              <w:t>You are a journalist reporting on the first World War. You have been asked to interview Wilfred Owen on what he is trying to say about the war in his poems and the way he expresses these opinions or messages. Write a feature article about the interview.</w:t>
            </w:r>
          </w:p>
          <w:p w14:paraId="305728D1" w14:textId="77777777" w:rsidR="00B800A6" w:rsidRPr="00FA26BF" w:rsidRDefault="003F3C26" w:rsidP="00716E6A">
            <w:pPr>
              <w:spacing w:after="0" w:line="240" w:lineRule="auto"/>
              <w:rPr>
                <w:rFonts w:ascii="Arial" w:hAnsi="Arial" w:cs="Arial"/>
              </w:rPr>
            </w:pPr>
            <w:r>
              <w:rPr>
                <w:rFonts w:ascii="Arial" w:hAnsi="Arial" w:cs="Arial"/>
              </w:rPr>
              <w:t>In your response, you should refer to at least two of Wilfred Owen’s poems.</w:t>
            </w:r>
          </w:p>
        </w:tc>
      </w:tr>
      <w:tr w:rsidR="00B800A6" w:rsidRPr="00FA2E5D" w14:paraId="6760924A" w14:textId="77777777" w:rsidTr="00357A47">
        <w:tc>
          <w:tcPr>
            <w:tcW w:w="13958" w:type="dxa"/>
            <w:gridSpan w:val="3"/>
          </w:tcPr>
          <w:p w14:paraId="2A581CDD" w14:textId="77777777" w:rsidR="00B800A6" w:rsidRPr="00E22EDA" w:rsidRDefault="00B800A6" w:rsidP="00B800A6">
            <w:pPr>
              <w:rPr>
                <w:rFonts w:ascii="Helvetica" w:hAnsi="Helvetica" w:cs="Arial"/>
                <w:b/>
              </w:rPr>
            </w:pPr>
            <w:r w:rsidRPr="00E22EDA">
              <w:rPr>
                <w:rFonts w:ascii="Helvetica" w:hAnsi="Helvetica" w:cs="Arial"/>
                <w:b/>
              </w:rPr>
              <w:t>Resources</w:t>
            </w:r>
          </w:p>
          <w:p w14:paraId="1158190A" w14:textId="77777777" w:rsidR="00B800A6" w:rsidRPr="005075C8" w:rsidRDefault="00FA26BF" w:rsidP="00FA26BF">
            <w:pPr>
              <w:rPr>
                <w:rFonts w:ascii="Arial" w:hAnsi="Arial" w:cs="Arial"/>
              </w:rPr>
            </w:pPr>
            <w:r w:rsidRPr="005075C8">
              <w:rPr>
                <w:rFonts w:ascii="Arial" w:hAnsi="Arial" w:cs="Arial"/>
              </w:rPr>
              <w:t>Rubric – Oral Presentation</w:t>
            </w:r>
          </w:p>
          <w:p w14:paraId="7BC5446F" w14:textId="77777777" w:rsidR="00FA26BF" w:rsidRPr="005075C8" w:rsidRDefault="00FA26BF" w:rsidP="00FA26BF">
            <w:pPr>
              <w:rPr>
                <w:rFonts w:ascii="Arial" w:hAnsi="Arial" w:cs="Arial"/>
              </w:rPr>
            </w:pPr>
            <w:r w:rsidRPr="005075C8">
              <w:rPr>
                <w:rFonts w:ascii="Arial" w:hAnsi="Arial" w:cs="Arial"/>
              </w:rPr>
              <w:t>Rubric – Extended response</w:t>
            </w:r>
          </w:p>
          <w:p w14:paraId="59DF522E" w14:textId="77777777" w:rsidR="00FA26BF" w:rsidRPr="00FA2E5D" w:rsidRDefault="00FA26BF" w:rsidP="00FA26BF">
            <w:pPr>
              <w:rPr>
                <w:rFonts w:ascii="Arial" w:hAnsi="Arial" w:cs="Arial"/>
                <w:b/>
              </w:rPr>
            </w:pPr>
            <w:r w:rsidRPr="005075C8">
              <w:rPr>
                <w:rFonts w:ascii="Arial" w:hAnsi="Arial" w:cs="Arial"/>
              </w:rPr>
              <w:t>Reflection Sheet 3 – On Google Classroom</w:t>
            </w:r>
          </w:p>
        </w:tc>
      </w:tr>
      <w:tr w:rsidR="00B800A6" w:rsidRPr="00FA2E5D" w14:paraId="6764A25D" w14:textId="77777777" w:rsidTr="00357A47">
        <w:tc>
          <w:tcPr>
            <w:tcW w:w="13958" w:type="dxa"/>
            <w:gridSpan w:val="3"/>
          </w:tcPr>
          <w:p w14:paraId="7ED90A14" w14:textId="77777777" w:rsidR="00B800A6" w:rsidRPr="0093008B" w:rsidRDefault="00B800A6" w:rsidP="00B800A6">
            <w:pPr>
              <w:rPr>
                <w:rFonts w:ascii="Helvetica" w:hAnsi="Helvetica" w:cs="Arial"/>
                <w:b/>
              </w:rPr>
            </w:pPr>
            <w:r w:rsidRPr="00E22EDA">
              <w:rPr>
                <w:rFonts w:ascii="Helvetica" w:hAnsi="Helvetica" w:cs="Arial"/>
                <w:b/>
              </w:rPr>
              <w:lastRenderedPageBreak/>
              <w:t xml:space="preserve">Description of EVALUATE: Students reflect on their content learning and the progress through the inquiry process. </w:t>
            </w:r>
          </w:p>
        </w:tc>
      </w:tr>
      <w:tr w:rsidR="00281013" w:rsidRPr="00FA2E5D" w14:paraId="170C231F" w14:textId="77777777" w:rsidTr="00357A47">
        <w:trPr>
          <w:trHeight w:val="843"/>
        </w:trPr>
        <w:tc>
          <w:tcPr>
            <w:tcW w:w="2625" w:type="dxa"/>
          </w:tcPr>
          <w:p w14:paraId="1AB5C8CB" w14:textId="77777777" w:rsidR="00B800A6" w:rsidRPr="00FA2E5D" w:rsidRDefault="0093008B" w:rsidP="00B800A6">
            <w:pPr>
              <w:rPr>
                <w:rFonts w:ascii="Arial" w:hAnsi="Arial" w:cs="Arial"/>
                <w:b/>
              </w:rPr>
            </w:pPr>
            <w:r>
              <w:rPr>
                <w:rFonts w:ascii="Arial" w:hAnsi="Arial" w:cs="Arial"/>
                <w:b/>
                <w:noProof/>
                <w:lang w:eastAsia="en-AU"/>
              </w:rPr>
              <mc:AlternateContent>
                <mc:Choice Requires="wps">
                  <w:drawing>
                    <wp:anchor distT="0" distB="0" distL="114300" distR="114300" simplePos="0" relativeHeight="251667456" behindDoc="1" locked="0" layoutInCell="1" allowOverlap="1" wp14:anchorId="45F58F22" wp14:editId="7880E184">
                      <wp:simplePos x="0" y="0"/>
                      <wp:positionH relativeFrom="column">
                        <wp:posOffset>217667</wp:posOffset>
                      </wp:positionH>
                      <wp:positionV relativeFrom="paragraph">
                        <wp:posOffset>442043</wp:posOffset>
                      </wp:positionV>
                      <wp:extent cx="952500" cy="969645"/>
                      <wp:effectExtent l="0" t="0" r="0" b="1905"/>
                      <wp:wrapTight wrapText="bothSides">
                        <wp:wrapPolygon edited="0">
                          <wp:start x="0" y="0"/>
                          <wp:lineTo x="0" y="21218"/>
                          <wp:lineTo x="21168" y="21218"/>
                          <wp:lineTo x="21168"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969645"/>
                              </a:xfrm>
                              <a:prstGeom prst="rect">
                                <a:avLst/>
                              </a:prstGeom>
                              <a:blipFill dpi="0" rotWithShape="1">
                                <a:blip r:embed="rId3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2FE509F" id="Rectangle 17" o:spid="_x0000_s1026" style="position:absolute;margin-left:17.15pt;margin-top:34.8pt;width:75pt;height:76.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" stroked="f">
                      <v:fill r:id="rId32" o:title="" recolor="t" rotate="t" type="frame"/>
                      <v:textbox inset="0,0,0,0"/>
                      <w10:wrap type="tight"/>
                    </v:rect>
                  </w:pict>
                </mc:Fallback>
              </mc:AlternateContent>
            </w:r>
            <w:r w:rsidR="00B800A6" w:rsidRPr="00FA2E5D">
              <w:rPr>
                <w:rFonts w:ascii="Arial" w:hAnsi="Arial" w:cs="Arial"/>
                <w:b/>
              </w:rPr>
              <w:t>Evaluate</w:t>
            </w:r>
            <w:r w:rsidR="00B800A6">
              <w:rPr>
                <w:rFonts w:ascii="Arial" w:hAnsi="Arial" w:cs="Arial"/>
                <w:b/>
              </w:rPr>
              <w:t xml:space="preserve"> – (Assessment)</w:t>
            </w:r>
          </w:p>
          <w:p w14:paraId="4AE4C2A7" w14:textId="77777777" w:rsidR="00B800A6" w:rsidRDefault="00B800A6" w:rsidP="00B800A6">
            <w:pPr>
              <w:rPr>
                <w:rFonts w:ascii="Arial" w:hAnsi="Arial" w:cs="Arial"/>
                <w:b/>
              </w:rPr>
            </w:pPr>
          </w:p>
          <w:p w14:paraId="450C4F45" w14:textId="77777777" w:rsidR="00B800A6" w:rsidRPr="00FA2E5D" w:rsidRDefault="00B800A6" w:rsidP="00B800A6">
            <w:pPr>
              <w:rPr>
                <w:rFonts w:ascii="Arial" w:hAnsi="Arial" w:cs="Arial"/>
                <w:b/>
              </w:rPr>
            </w:pPr>
          </w:p>
          <w:p w14:paraId="0449D24D" w14:textId="77777777" w:rsidR="00B800A6" w:rsidRPr="00FA2E5D" w:rsidRDefault="00B800A6" w:rsidP="00B800A6">
            <w:pPr>
              <w:rPr>
                <w:rFonts w:ascii="Arial" w:hAnsi="Arial" w:cs="Arial"/>
                <w:b/>
              </w:rPr>
            </w:pPr>
          </w:p>
          <w:p w14:paraId="1F158B59" w14:textId="77777777" w:rsidR="00B800A6" w:rsidRPr="00FA2E5D" w:rsidRDefault="00B800A6" w:rsidP="00B800A6">
            <w:pPr>
              <w:rPr>
                <w:rFonts w:ascii="Arial" w:hAnsi="Arial" w:cs="Arial"/>
                <w:b/>
              </w:rPr>
            </w:pPr>
          </w:p>
          <w:p w14:paraId="188F91BA" w14:textId="77777777" w:rsidR="00B800A6" w:rsidRPr="00FA2E5D" w:rsidRDefault="00B800A6" w:rsidP="00B800A6">
            <w:pPr>
              <w:rPr>
                <w:rFonts w:ascii="Arial" w:hAnsi="Arial" w:cs="Arial"/>
                <w:b/>
              </w:rPr>
            </w:pPr>
          </w:p>
        </w:tc>
        <w:tc>
          <w:tcPr>
            <w:tcW w:w="5077" w:type="dxa"/>
          </w:tcPr>
          <w:p w14:paraId="56D64F7B" w14:textId="77777777" w:rsidR="00716E6A" w:rsidRPr="00716E6A" w:rsidRDefault="00716E6A" w:rsidP="00716E6A">
            <w:pPr>
              <w:pStyle w:val="ListParagraph"/>
              <w:numPr>
                <w:ilvl w:val="0"/>
                <w:numId w:val="28"/>
              </w:numPr>
              <w:rPr>
                <w:rFonts w:ascii="Arial" w:hAnsi="Arial" w:cs="Arial"/>
                <w:b/>
              </w:rPr>
            </w:pPr>
            <w:r w:rsidRPr="00716E6A">
              <w:rPr>
                <w:rFonts w:ascii="Arial" w:hAnsi="Arial" w:cs="Arial"/>
              </w:rPr>
              <w:t>Direct students to complete Reflection sheet 3 in Google classroom</w:t>
            </w:r>
          </w:p>
          <w:p w14:paraId="76B40363" w14:textId="77777777" w:rsidR="00716E6A" w:rsidRPr="00716E6A" w:rsidRDefault="00716E6A" w:rsidP="00B800A6">
            <w:pPr>
              <w:rPr>
                <w:rFonts w:ascii="Arial" w:hAnsi="Arial" w:cs="Arial"/>
                <w:b/>
              </w:rPr>
            </w:pPr>
          </w:p>
          <w:p w14:paraId="72F2E7C5" w14:textId="77777777" w:rsidR="00B800A6" w:rsidRPr="00716E6A" w:rsidRDefault="00B800A6" w:rsidP="00B800A6">
            <w:pPr>
              <w:rPr>
                <w:rFonts w:ascii="Arial" w:hAnsi="Arial" w:cs="Arial"/>
                <w:b/>
              </w:rPr>
            </w:pPr>
            <w:r w:rsidRPr="00716E6A">
              <w:rPr>
                <w:rFonts w:ascii="Arial" w:hAnsi="Arial" w:cs="Arial"/>
                <w:b/>
              </w:rPr>
              <w:t>Culmination conversation (teaching team)</w:t>
            </w:r>
          </w:p>
          <w:p w14:paraId="6BB265AD" w14:textId="77777777" w:rsidR="00B800A6" w:rsidRPr="00716E6A" w:rsidRDefault="00B800A6" w:rsidP="00FA26BF">
            <w:pPr>
              <w:rPr>
                <w:rFonts w:ascii="Arial" w:hAnsi="Arial" w:cs="Arial"/>
                <w:b/>
                <w:sz w:val="18"/>
                <w:szCs w:val="18"/>
              </w:rPr>
            </w:pPr>
            <w:r w:rsidRPr="00716E6A">
              <w:rPr>
                <w:rFonts w:ascii="Arial" w:hAnsi="Arial" w:cs="Arial"/>
                <w:b/>
                <w:sz w:val="18"/>
                <w:szCs w:val="18"/>
              </w:rPr>
              <w:t>1</w:t>
            </w:r>
            <w:r w:rsidRPr="00716E6A">
              <w:rPr>
                <w:rFonts w:ascii="Arial" w:hAnsi="Arial" w:cs="Arial"/>
              </w:rPr>
              <w:t>. Teaching team: What worked – what did not? Note challenges and improvements discussed on the program for the next cycle</w:t>
            </w:r>
          </w:p>
        </w:tc>
        <w:tc>
          <w:tcPr>
            <w:tcW w:w="6256" w:type="dxa"/>
          </w:tcPr>
          <w:p w14:paraId="35F39A74" w14:textId="77777777" w:rsidR="00716E6A" w:rsidRPr="00716E6A" w:rsidRDefault="00716E6A" w:rsidP="00B800A6">
            <w:pPr>
              <w:rPr>
                <w:rFonts w:ascii="Arial" w:hAnsi="Arial" w:cs="Arial"/>
                <w:b/>
              </w:rPr>
            </w:pPr>
            <w:r w:rsidRPr="00716E6A">
              <w:rPr>
                <w:rFonts w:ascii="Arial" w:hAnsi="Arial" w:cs="Arial"/>
              </w:rPr>
              <w:t>Students complete reflection sheet 3 in Google classroom.</w:t>
            </w:r>
          </w:p>
          <w:p w14:paraId="5D7930AD" w14:textId="77777777" w:rsidR="00716E6A" w:rsidRPr="00716E6A" w:rsidRDefault="00716E6A" w:rsidP="00B800A6">
            <w:pPr>
              <w:rPr>
                <w:rFonts w:ascii="Arial" w:hAnsi="Arial" w:cs="Arial"/>
                <w:b/>
              </w:rPr>
            </w:pPr>
          </w:p>
          <w:p w14:paraId="0D4D4334" w14:textId="77777777" w:rsidR="00B800A6" w:rsidRPr="00716E6A" w:rsidRDefault="00B800A6" w:rsidP="00B800A6">
            <w:pPr>
              <w:rPr>
                <w:rFonts w:ascii="Arial" w:hAnsi="Arial" w:cs="Arial"/>
                <w:b/>
              </w:rPr>
            </w:pPr>
            <w:r w:rsidRPr="00716E6A">
              <w:rPr>
                <w:rFonts w:ascii="Arial" w:hAnsi="Arial" w:cs="Arial"/>
                <w:b/>
              </w:rPr>
              <w:t>Culmination conversation (Students)</w:t>
            </w:r>
          </w:p>
          <w:p w14:paraId="6817DA03" w14:textId="77777777" w:rsidR="00B800A6" w:rsidRPr="00716E6A" w:rsidRDefault="00B800A6" w:rsidP="00B800A6">
            <w:pPr>
              <w:rPr>
                <w:rFonts w:ascii="Arial" w:hAnsi="Arial" w:cs="Arial"/>
              </w:rPr>
            </w:pPr>
            <w:r w:rsidRPr="00716E6A">
              <w:rPr>
                <w:rFonts w:ascii="Arial" w:hAnsi="Arial" w:cs="Arial"/>
              </w:rPr>
              <w:t>After</w:t>
            </w:r>
            <w:r w:rsidR="00FA26BF" w:rsidRPr="00716E6A">
              <w:rPr>
                <w:rFonts w:ascii="Arial" w:hAnsi="Arial" w:cs="Arial"/>
              </w:rPr>
              <w:t xml:space="preserve"> extended responses </w:t>
            </w:r>
            <w:r w:rsidR="005075C8" w:rsidRPr="00716E6A">
              <w:rPr>
                <w:rFonts w:ascii="Arial" w:hAnsi="Arial" w:cs="Arial"/>
              </w:rPr>
              <w:t xml:space="preserve">have been </w:t>
            </w:r>
            <w:r w:rsidR="00FA26BF" w:rsidRPr="00716E6A">
              <w:rPr>
                <w:rFonts w:ascii="Arial" w:hAnsi="Arial" w:cs="Arial"/>
              </w:rPr>
              <w:t xml:space="preserve">returned </w:t>
            </w:r>
            <w:r w:rsidRPr="00716E6A">
              <w:rPr>
                <w:rFonts w:ascii="Arial" w:hAnsi="Arial" w:cs="Arial"/>
              </w:rPr>
              <w:t xml:space="preserve">– reform into </w:t>
            </w:r>
            <w:r w:rsidR="00FA26BF" w:rsidRPr="00716E6A">
              <w:rPr>
                <w:rFonts w:ascii="Arial" w:hAnsi="Arial" w:cs="Arial"/>
              </w:rPr>
              <w:t>groups</w:t>
            </w:r>
            <w:r w:rsidRPr="00716E6A">
              <w:rPr>
                <w:rFonts w:ascii="Arial" w:hAnsi="Arial" w:cs="Arial"/>
              </w:rPr>
              <w:t xml:space="preserve"> and reflect on learning – general comments about what aspect interested you the most and something special that y</w:t>
            </w:r>
            <w:r w:rsidR="00716E6A">
              <w:rPr>
                <w:rFonts w:ascii="Arial" w:hAnsi="Arial" w:cs="Arial"/>
              </w:rPr>
              <w:t>ou learnt.</w:t>
            </w:r>
          </w:p>
          <w:p w14:paraId="761380CD" w14:textId="77777777" w:rsidR="00B800A6" w:rsidRPr="00716E6A" w:rsidRDefault="00B800A6" w:rsidP="00B800A6">
            <w:pPr>
              <w:rPr>
                <w:rFonts w:ascii="Arial" w:hAnsi="Arial" w:cs="Arial"/>
              </w:rPr>
            </w:pPr>
            <w:r w:rsidRPr="00716E6A">
              <w:rPr>
                <w:rFonts w:ascii="Arial" w:hAnsi="Arial" w:cs="Arial"/>
              </w:rPr>
              <w:t>What could I have done better?</w:t>
            </w:r>
          </w:p>
          <w:p w14:paraId="65411EE6" w14:textId="77777777" w:rsidR="00B800A6" w:rsidRPr="00716E6A" w:rsidRDefault="00B800A6" w:rsidP="00B800A6">
            <w:pPr>
              <w:rPr>
                <w:rFonts w:ascii="Arial" w:hAnsi="Arial" w:cs="Arial"/>
              </w:rPr>
            </w:pPr>
            <w:r w:rsidRPr="00716E6A">
              <w:rPr>
                <w:rFonts w:ascii="Arial" w:hAnsi="Arial" w:cs="Arial"/>
              </w:rPr>
              <w:t>What am I proud of in this task?</w:t>
            </w:r>
          </w:p>
          <w:p w14:paraId="0E4B4316" w14:textId="77777777" w:rsidR="00B800A6" w:rsidRPr="00716E6A" w:rsidRDefault="00B800A6" w:rsidP="00B800A6">
            <w:pPr>
              <w:rPr>
                <w:rFonts w:ascii="Arial" w:hAnsi="Arial" w:cs="Arial"/>
              </w:rPr>
            </w:pPr>
            <w:r w:rsidRPr="00716E6A">
              <w:rPr>
                <w:rFonts w:ascii="Arial" w:hAnsi="Arial" w:cs="Arial"/>
              </w:rPr>
              <w:t>What did I learn about my own research process?</w:t>
            </w:r>
          </w:p>
          <w:p w14:paraId="78595B2F" w14:textId="77777777" w:rsidR="00B800A6" w:rsidRPr="00E22EDA" w:rsidRDefault="00B800A6" w:rsidP="00B800A6">
            <w:pPr>
              <w:rPr>
                <w:rFonts w:ascii="Helvetica" w:hAnsi="Helvetica" w:cs="Arial"/>
                <w:sz w:val="18"/>
                <w:szCs w:val="18"/>
              </w:rPr>
            </w:pPr>
            <w:r w:rsidRPr="00716E6A">
              <w:rPr>
                <w:rFonts w:ascii="Arial" w:hAnsi="Arial" w:cs="Arial"/>
              </w:rPr>
              <w:t>What coul</w:t>
            </w:r>
            <w:r w:rsidR="00A57341" w:rsidRPr="00716E6A">
              <w:rPr>
                <w:rFonts w:ascii="Arial" w:hAnsi="Arial" w:cs="Arial"/>
              </w:rPr>
              <w:t>d make this Inquiry task better?</w:t>
            </w:r>
          </w:p>
        </w:tc>
      </w:tr>
      <w:tr w:rsidR="00B800A6" w:rsidRPr="001F3B33" w14:paraId="670250BF" w14:textId="77777777" w:rsidTr="00357A47">
        <w:trPr>
          <w:trHeight w:val="610"/>
        </w:trPr>
        <w:tc>
          <w:tcPr>
            <w:tcW w:w="13958" w:type="dxa"/>
            <w:gridSpan w:val="3"/>
          </w:tcPr>
          <w:p w14:paraId="47AC1847" w14:textId="77777777" w:rsidR="00B800A6" w:rsidRPr="00E22EDA" w:rsidRDefault="00B800A6" w:rsidP="00B800A6">
            <w:pPr>
              <w:rPr>
                <w:rFonts w:ascii="Helvetica" w:hAnsi="Helvetica" w:cs="Arial"/>
              </w:rPr>
            </w:pPr>
            <w:r w:rsidRPr="00E22EDA">
              <w:rPr>
                <w:rFonts w:ascii="Helvetica" w:hAnsi="Helvetica" w:cs="Arial"/>
                <w:b/>
              </w:rPr>
              <w:t>Evidence Strategies / Assessment (Formative / Summative; Informal, formal)</w:t>
            </w:r>
          </w:p>
          <w:p w14:paraId="302C4897" w14:textId="77777777" w:rsidR="005075C8" w:rsidRDefault="005075C8" w:rsidP="00B800A6">
            <w:pPr>
              <w:pStyle w:val="ListParagraph"/>
              <w:numPr>
                <w:ilvl w:val="0"/>
                <w:numId w:val="15"/>
              </w:numPr>
              <w:spacing w:after="0" w:line="240" w:lineRule="auto"/>
              <w:rPr>
                <w:rFonts w:ascii="Helvetica" w:hAnsi="Helvetica" w:cs="Arial"/>
              </w:rPr>
            </w:pPr>
            <w:r>
              <w:rPr>
                <w:rFonts w:ascii="Helvetica" w:hAnsi="Helvetica" w:cs="Arial"/>
              </w:rPr>
              <w:t>Brainstorm</w:t>
            </w:r>
          </w:p>
          <w:p w14:paraId="2DE998CE" w14:textId="77777777" w:rsidR="00B800A6" w:rsidRPr="005075C8" w:rsidRDefault="00A57341" w:rsidP="00B800A6">
            <w:pPr>
              <w:pStyle w:val="ListParagraph"/>
              <w:numPr>
                <w:ilvl w:val="0"/>
                <w:numId w:val="15"/>
              </w:numPr>
              <w:spacing w:after="0" w:line="240" w:lineRule="auto"/>
              <w:rPr>
                <w:rFonts w:ascii="Helvetica" w:hAnsi="Helvetica" w:cs="Arial"/>
              </w:rPr>
            </w:pPr>
            <w:r w:rsidRPr="005075C8">
              <w:rPr>
                <w:rFonts w:ascii="Helvetica" w:hAnsi="Helvetica" w:cs="Arial"/>
              </w:rPr>
              <w:t>Y Chart</w:t>
            </w:r>
          </w:p>
          <w:p w14:paraId="7597E967" w14:textId="77777777" w:rsidR="005075C8" w:rsidRPr="005075C8" w:rsidRDefault="005075C8" w:rsidP="005075C8">
            <w:pPr>
              <w:pStyle w:val="ListParagraph"/>
              <w:numPr>
                <w:ilvl w:val="0"/>
                <w:numId w:val="15"/>
              </w:numPr>
              <w:spacing w:after="0" w:line="240" w:lineRule="auto"/>
              <w:rPr>
                <w:rFonts w:ascii="Helvetica" w:hAnsi="Helvetica" w:cs="Arial"/>
              </w:rPr>
            </w:pPr>
            <w:r w:rsidRPr="005075C8">
              <w:rPr>
                <w:rFonts w:ascii="Helvetica" w:hAnsi="Helvetica" w:cs="Arial"/>
              </w:rPr>
              <w:t xml:space="preserve">Observation of student participation </w:t>
            </w:r>
          </w:p>
          <w:p w14:paraId="5FE21B10" w14:textId="77777777" w:rsidR="005075C8" w:rsidRPr="005075C8" w:rsidRDefault="005075C8" w:rsidP="005075C8">
            <w:pPr>
              <w:pStyle w:val="ListParagraph"/>
              <w:numPr>
                <w:ilvl w:val="0"/>
                <w:numId w:val="15"/>
              </w:numPr>
              <w:spacing w:after="0" w:line="240" w:lineRule="auto"/>
              <w:rPr>
                <w:rFonts w:ascii="Helvetica" w:hAnsi="Helvetica" w:cs="Arial"/>
              </w:rPr>
            </w:pPr>
            <w:r w:rsidRPr="005075C8">
              <w:rPr>
                <w:rFonts w:ascii="Helvetica" w:hAnsi="Helvetica" w:cs="Arial"/>
              </w:rPr>
              <w:t>Inquiry Journal</w:t>
            </w:r>
          </w:p>
          <w:p w14:paraId="00351E64" w14:textId="77777777" w:rsidR="005075C8" w:rsidRDefault="00B800A6" w:rsidP="005075C8">
            <w:pPr>
              <w:pStyle w:val="ListParagraph"/>
              <w:numPr>
                <w:ilvl w:val="0"/>
                <w:numId w:val="15"/>
              </w:numPr>
              <w:spacing w:after="0" w:line="240" w:lineRule="auto"/>
              <w:rPr>
                <w:rFonts w:ascii="Helvetica" w:hAnsi="Helvetica" w:cs="Arial"/>
              </w:rPr>
            </w:pPr>
            <w:r w:rsidRPr="005075C8">
              <w:rPr>
                <w:rFonts w:ascii="Helvetica" w:hAnsi="Helvetica" w:cs="Arial"/>
              </w:rPr>
              <w:t>Oral Presentation</w:t>
            </w:r>
            <w:r w:rsidR="005075C8" w:rsidRPr="005075C8">
              <w:rPr>
                <w:rFonts w:ascii="Helvetica" w:hAnsi="Helvetica" w:cs="Arial"/>
              </w:rPr>
              <w:t xml:space="preserve"> </w:t>
            </w:r>
          </w:p>
          <w:p w14:paraId="10DB932F" w14:textId="77777777" w:rsidR="00B800A6" w:rsidRPr="005075C8" w:rsidRDefault="005075C8" w:rsidP="005075C8">
            <w:pPr>
              <w:pStyle w:val="ListParagraph"/>
              <w:numPr>
                <w:ilvl w:val="0"/>
                <w:numId w:val="15"/>
              </w:numPr>
              <w:spacing w:after="0" w:line="240" w:lineRule="auto"/>
              <w:rPr>
                <w:rFonts w:ascii="Helvetica" w:hAnsi="Helvetica" w:cs="Arial"/>
              </w:rPr>
            </w:pPr>
            <w:r w:rsidRPr="005075C8">
              <w:rPr>
                <w:rFonts w:ascii="Helvetica" w:hAnsi="Helvetica" w:cs="Arial"/>
              </w:rPr>
              <w:t>Bibliography</w:t>
            </w:r>
          </w:p>
          <w:p w14:paraId="52AA3609" w14:textId="77777777" w:rsidR="00A57341" w:rsidRPr="005075C8" w:rsidRDefault="00A57341" w:rsidP="00B800A6">
            <w:pPr>
              <w:pStyle w:val="ListParagraph"/>
              <w:numPr>
                <w:ilvl w:val="0"/>
                <w:numId w:val="15"/>
              </w:numPr>
              <w:spacing w:after="0" w:line="240" w:lineRule="auto"/>
              <w:rPr>
                <w:rFonts w:ascii="Helvetica" w:hAnsi="Helvetica" w:cs="Arial"/>
              </w:rPr>
            </w:pPr>
            <w:r w:rsidRPr="005075C8">
              <w:rPr>
                <w:rFonts w:ascii="Helvetica" w:hAnsi="Helvetica" w:cs="Arial"/>
              </w:rPr>
              <w:t>Extended response</w:t>
            </w:r>
          </w:p>
          <w:p w14:paraId="66E7D5CF" w14:textId="77777777" w:rsidR="00B800A6" w:rsidRPr="005075C8" w:rsidRDefault="00B800A6" w:rsidP="00A57341">
            <w:pPr>
              <w:pStyle w:val="ListParagraph"/>
              <w:numPr>
                <w:ilvl w:val="0"/>
                <w:numId w:val="15"/>
              </w:numPr>
              <w:spacing w:after="0" w:line="240" w:lineRule="auto"/>
              <w:rPr>
                <w:rFonts w:ascii="Helvetica" w:hAnsi="Helvetica" w:cs="Arial"/>
              </w:rPr>
            </w:pPr>
            <w:r w:rsidRPr="005075C8">
              <w:rPr>
                <w:rFonts w:ascii="Helvetica" w:hAnsi="Helvetica" w:cs="Arial"/>
              </w:rPr>
              <w:t>Reflection</w:t>
            </w:r>
            <w:r w:rsidR="005075C8">
              <w:rPr>
                <w:rFonts w:ascii="Helvetica" w:hAnsi="Helvetica" w:cs="Arial"/>
              </w:rPr>
              <w:t>s</w:t>
            </w:r>
            <w:r w:rsidRPr="005075C8">
              <w:rPr>
                <w:rFonts w:ascii="Helvetica" w:hAnsi="Helvetica" w:cs="Arial"/>
              </w:rPr>
              <w:t xml:space="preserve"> on Learning</w:t>
            </w:r>
          </w:p>
        </w:tc>
      </w:tr>
    </w:tbl>
    <w:p w14:paraId="5EE09477" w14:textId="77777777" w:rsidR="00EE08CD" w:rsidRDefault="00EE08CD"/>
    <w:p w14:paraId="68AC7457" w14:textId="77777777" w:rsidR="002668E6" w:rsidRDefault="00EE08CD" w:rsidP="002668E6">
      <w:pPr>
        <w:pStyle w:val="Footer"/>
        <w:spacing w:before="100" w:beforeAutospacing="1" w:after="100" w:afterAutospacing="1"/>
      </w:pPr>
      <w:r>
        <w:t>Inquiry Unit overview adapted from</w:t>
      </w:r>
      <w:r w:rsidR="002668E6">
        <w:t xml:space="preserve"> </w:t>
      </w:r>
      <w:r w:rsidR="002668E6">
        <w:tab/>
        <w:t xml:space="preserve">Alinda Sheerman’s (2014) World Travel … Slave, Prisoner Adventurer Unit Overview retrieved from </w:t>
      </w:r>
      <w:hyperlink r:id="rId33" w:history="1">
        <w:r w:rsidR="002668E6" w:rsidRPr="0002460A">
          <w:rPr>
            <w:rStyle w:val="Hyperlink"/>
          </w:rPr>
          <w:t>https://guidedinquiryoz.edublogs.org/practice-2/secondary-guided-inquiry-units/</w:t>
        </w:r>
      </w:hyperlink>
      <w:r w:rsidR="002668E6">
        <w:t xml:space="preserve"> </w:t>
      </w:r>
    </w:p>
    <w:p w14:paraId="3AF82903" w14:textId="77777777" w:rsidR="00B800A6" w:rsidRDefault="00EE08CD">
      <w:r>
        <w:t xml:space="preserve"> </w:t>
      </w:r>
      <w:r w:rsidR="00B800A6">
        <w:br w:type="page"/>
      </w:r>
    </w:p>
    <w:p w14:paraId="5D4A3825" w14:textId="77777777" w:rsidR="00B800A6" w:rsidRDefault="00B800A6">
      <w:pPr>
        <w:sectPr w:rsidR="00B800A6" w:rsidSect="00F354B2">
          <w:pgSz w:w="16838" w:h="11906" w:orient="landscape"/>
          <w:pgMar w:top="851" w:right="1440" w:bottom="142" w:left="1440" w:header="709" w:footer="11" w:gutter="0"/>
          <w:cols w:space="708"/>
          <w:docGrid w:linePitch="360"/>
        </w:sectPr>
      </w:pPr>
    </w:p>
    <w:tbl>
      <w:tblPr>
        <w:tblStyle w:val="TableGrid"/>
        <w:tblW w:w="10065" w:type="dxa"/>
        <w:tblInd w:w="-431" w:type="dxa"/>
        <w:tblLook w:val="04A0" w:firstRow="1" w:lastRow="0" w:firstColumn="1" w:lastColumn="0" w:noHBand="0" w:noVBand="1"/>
      </w:tblPr>
      <w:tblGrid>
        <w:gridCol w:w="1844"/>
        <w:gridCol w:w="4394"/>
        <w:gridCol w:w="3827"/>
      </w:tblGrid>
      <w:tr w:rsidR="006307B1" w:rsidRPr="00D87CDA" w14:paraId="4EE3A7A1" w14:textId="77777777" w:rsidTr="006307B1">
        <w:tc>
          <w:tcPr>
            <w:tcW w:w="10065" w:type="dxa"/>
            <w:gridSpan w:val="3"/>
            <w:vAlign w:val="center"/>
          </w:tcPr>
          <w:p w14:paraId="0358DE67" w14:textId="77777777" w:rsidR="006307B1" w:rsidRPr="00D87CDA" w:rsidRDefault="006307B1" w:rsidP="00DB1762">
            <w:pPr>
              <w:rPr>
                <w:b/>
                <w:sz w:val="24"/>
                <w:szCs w:val="24"/>
              </w:rPr>
            </w:pPr>
            <w:r w:rsidRPr="00D87CDA">
              <w:rPr>
                <w:rFonts w:ascii="Times New Roman" w:hAnsi="Times New Roman" w:cs="Times New Roman"/>
                <w:noProof/>
                <w:sz w:val="24"/>
                <w:szCs w:val="24"/>
                <w:lang w:eastAsia="en-AU"/>
              </w:rPr>
              <w:lastRenderedPageBreak/>
              <w:drawing>
                <wp:anchor distT="0" distB="0" distL="114300" distR="114300" simplePos="0" relativeHeight="251685888" behindDoc="1" locked="0" layoutInCell="1" allowOverlap="1" wp14:anchorId="035880D0" wp14:editId="755268C7">
                  <wp:simplePos x="0" y="0"/>
                  <wp:positionH relativeFrom="column">
                    <wp:posOffset>-671195</wp:posOffset>
                  </wp:positionH>
                  <wp:positionV relativeFrom="paragraph">
                    <wp:posOffset>39370</wp:posOffset>
                  </wp:positionV>
                  <wp:extent cx="680720" cy="559435"/>
                  <wp:effectExtent l="0" t="0" r="5080" b="0"/>
                  <wp:wrapTight wrapText="bothSides">
                    <wp:wrapPolygon edited="0">
                      <wp:start x="0" y="0"/>
                      <wp:lineTo x="0" y="20595"/>
                      <wp:lineTo x="21157" y="20595"/>
                      <wp:lineTo x="21157" y="0"/>
                      <wp:lineTo x="0" y="0"/>
                    </wp:wrapPolygon>
                  </wp:wrapTight>
                  <wp:docPr id="4" name="Picture 4" descr="Image result for st marys senior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 marys senior high schoo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8072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7CDA" w:rsidRPr="00D87CDA">
              <w:rPr>
                <w:b/>
                <w:sz w:val="24"/>
                <w:szCs w:val="24"/>
              </w:rPr>
              <w:t xml:space="preserve">                   </w:t>
            </w:r>
            <w:r w:rsidR="00D87CDA">
              <w:rPr>
                <w:b/>
                <w:sz w:val="24"/>
                <w:szCs w:val="24"/>
              </w:rPr>
              <w:t xml:space="preserve">  </w:t>
            </w:r>
            <w:r w:rsidRPr="00D87CDA">
              <w:rPr>
                <w:b/>
                <w:sz w:val="24"/>
                <w:szCs w:val="24"/>
              </w:rPr>
              <w:t>St Marys Senior High School</w:t>
            </w:r>
          </w:p>
          <w:p w14:paraId="0358CBAC" w14:textId="77777777" w:rsidR="00DB1762" w:rsidRPr="00D87CDA" w:rsidRDefault="00DB1762" w:rsidP="00DB1762">
            <w:pPr>
              <w:rPr>
                <w:b/>
                <w:sz w:val="24"/>
                <w:szCs w:val="24"/>
              </w:rPr>
            </w:pPr>
            <w:r w:rsidRPr="00D87CDA">
              <w:rPr>
                <w:b/>
                <w:sz w:val="24"/>
                <w:szCs w:val="24"/>
              </w:rPr>
              <w:t xml:space="preserve">                     </w:t>
            </w:r>
            <w:r w:rsidR="006307B1" w:rsidRPr="00D87CDA">
              <w:rPr>
                <w:b/>
                <w:sz w:val="24"/>
                <w:szCs w:val="24"/>
              </w:rPr>
              <w:t>Preliminary English Standard</w:t>
            </w:r>
            <w:r w:rsidRPr="00D87CDA">
              <w:rPr>
                <w:b/>
                <w:sz w:val="24"/>
                <w:szCs w:val="24"/>
              </w:rPr>
              <w:t xml:space="preserve"> Guided Inquiry Unit</w:t>
            </w:r>
          </w:p>
          <w:p w14:paraId="008A2615" w14:textId="77777777" w:rsidR="006307B1" w:rsidRPr="00D87CDA" w:rsidRDefault="00DB1762" w:rsidP="00DB1762">
            <w:pPr>
              <w:rPr>
                <w:b/>
                <w:sz w:val="24"/>
                <w:szCs w:val="24"/>
              </w:rPr>
            </w:pPr>
            <w:r w:rsidRPr="00D87CDA">
              <w:rPr>
                <w:b/>
                <w:sz w:val="24"/>
                <w:szCs w:val="24"/>
              </w:rPr>
              <w:t xml:space="preserve">                     </w:t>
            </w:r>
            <w:r w:rsidR="006307B1" w:rsidRPr="00D87CDA">
              <w:rPr>
                <w:b/>
                <w:sz w:val="24"/>
                <w:szCs w:val="24"/>
              </w:rPr>
              <w:t>Has poetry distorted our view of World War I?</w:t>
            </w:r>
          </w:p>
        </w:tc>
      </w:tr>
      <w:tr w:rsidR="006307B1" w:rsidRPr="00D87CDA" w14:paraId="1103A0C6" w14:textId="77777777" w:rsidTr="006307B1">
        <w:tc>
          <w:tcPr>
            <w:tcW w:w="10065" w:type="dxa"/>
            <w:gridSpan w:val="3"/>
          </w:tcPr>
          <w:p w14:paraId="0EA2A794" w14:textId="77777777" w:rsidR="006307B1" w:rsidRPr="00D87CDA" w:rsidRDefault="006307B1" w:rsidP="006307B1">
            <w:pPr>
              <w:jc w:val="center"/>
              <w:rPr>
                <w:b/>
                <w:sz w:val="24"/>
                <w:szCs w:val="24"/>
              </w:rPr>
            </w:pPr>
            <w:r w:rsidRPr="00D87CDA">
              <w:rPr>
                <w:b/>
                <w:sz w:val="24"/>
                <w:szCs w:val="24"/>
              </w:rPr>
              <w:t>Introductory Lesson Plan</w:t>
            </w:r>
          </w:p>
        </w:tc>
      </w:tr>
      <w:tr w:rsidR="006307B1" w:rsidRPr="00D87CDA" w14:paraId="298F5AC7" w14:textId="77777777" w:rsidTr="00E3771E">
        <w:tc>
          <w:tcPr>
            <w:tcW w:w="1844" w:type="dxa"/>
          </w:tcPr>
          <w:p w14:paraId="533B94C2" w14:textId="77777777" w:rsidR="00EF29D6" w:rsidRPr="004A1123" w:rsidRDefault="006307B1" w:rsidP="00B800A6">
            <w:pPr>
              <w:rPr>
                <w:rFonts w:ascii="Arial" w:hAnsi="Arial" w:cs="Arial"/>
                <w:sz w:val="24"/>
                <w:szCs w:val="24"/>
              </w:rPr>
            </w:pPr>
            <w:r w:rsidRPr="004A1123">
              <w:rPr>
                <w:rFonts w:ascii="Arial" w:hAnsi="Arial" w:cs="Arial"/>
                <w:b/>
                <w:sz w:val="24"/>
                <w:szCs w:val="24"/>
              </w:rPr>
              <w:t>Location:</w:t>
            </w:r>
            <w:r w:rsidRPr="004A1123">
              <w:rPr>
                <w:rFonts w:ascii="Arial" w:hAnsi="Arial" w:cs="Arial"/>
                <w:sz w:val="24"/>
                <w:szCs w:val="24"/>
              </w:rPr>
              <w:t xml:space="preserve"> </w:t>
            </w:r>
          </w:p>
          <w:p w14:paraId="2FC6C599" w14:textId="77777777" w:rsidR="006307B1" w:rsidRPr="004A1123" w:rsidRDefault="006307B1" w:rsidP="00B800A6">
            <w:pPr>
              <w:rPr>
                <w:rFonts w:ascii="Arial" w:hAnsi="Arial" w:cs="Arial"/>
                <w:sz w:val="24"/>
                <w:szCs w:val="24"/>
              </w:rPr>
            </w:pPr>
            <w:r w:rsidRPr="004A1123">
              <w:rPr>
                <w:rFonts w:ascii="Arial" w:hAnsi="Arial" w:cs="Arial"/>
                <w:sz w:val="24"/>
                <w:szCs w:val="24"/>
              </w:rPr>
              <w:t>Library</w:t>
            </w:r>
          </w:p>
        </w:tc>
        <w:tc>
          <w:tcPr>
            <w:tcW w:w="4394" w:type="dxa"/>
          </w:tcPr>
          <w:p w14:paraId="7797405E" w14:textId="77777777" w:rsidR="006307B1" w:rsidRPr="004A1123" w:rsidRDefault="006307B1" w:rsidP="00B800A6">
            <w:pPr>
              <w:rPr>
                <w:rFonts w:ascii="Arial" w:hAnsi="Arial" w:cs="Arial"/>
                <w:b/>
                <w:sz w:val="24"/>
                <w:szCs w:val="24"/>
              </w:rPr>
            </w:pPr>
            <w:r w:rsidRPr="004A1123">
              <w:rPr>
                <w:rFonts w:ascii="Arial" w:hAnsi="Arial" w:cs="Arial"/>
                <w:b/>
                <w:sz w:val="24"/>
                <w:szCs w:val="24"/>
              </w:rPr>
              <w:t xml:space="preserve">Teaching Team: </w:t>
            </w:r>
          </w:p>
          <w:p w14:paraId="008D426D" w14:textId="77777777" w:rsidR="006307B1" w:rsidRPr="004A1123" w:rsidRDefault="006307B1" w:rsidP="00B800A6">
            <w:pPr>
              <w:rPr>
                <w:rFonts w:ascii="Arial" w:hAnsi="Arial" w:cs="Arial"/>
                <w:b/>
                <w:sz w:val="24"/>
                <w:szCs w:val="24"/>
              </w:rPr>
            </w:pPr>
            <w:r w:rsidRPr="004A1123">
              <w:rPr>
                <w:rFonts w:ascii="Arial" w:hAnsi="Arial" w:cs="Arial"/>
                <w:sz w:val="24"/>
                <w:szCs w:val="24"/>
              </w:rPr>
              <w:t>Teacher Librarian &amp; English Teacher</w:t>
            </w:r>
          </w:p>
        </w:tc>
        <w:tc>
          <w:tcPr>
            <w:tcW w:w="3827" w:type="dxa"/>
          </w:tcPr>
          <w:p w14:paraId="4639EED8" w14:textId="77777777" w:rsidR="006307B1" w:rsidRPr="004A1123" w:rsidRDefault="006307B1" w:rsidP="00B800A6">
            <w:pPr>
              <w:rPr>
                <w:rFonts w:ascii="Arial" w:hAnsi="Arial" w:cs="Arial"/>
                <w:b/>
                <w:sz w:val="24"/>
                <w:szCs w:val="24"/>
              </w:rPr>
            </w:pPr>
            <w:r w:rsidRPr="004A1123">
              <w:rPr>
                <w:rFonts w:ascii="Arial" w:hAnsi="Arial" w:cs="Arial"/>
                <w:b/>
                <w:sz w:val="24"/>
                <w:szCs w:val="24"/>
              </w:rPr>
              <w:t>Date:</w:t>
            </w:r>
          </w:p>
          <w:p w14:paraId="378CA47F" w14:textId="77777777" w:rsidR="006307B1" w:rsidRPr="004A1123" w:rsidRDefault="006307B1" w:rsidP="00B800A6">
            <w:pPr>
              <w:rPr>
                <w:rFonts w:ascii="Arial" w:hAnsi="Arial" w:cs="Arial"/>
                <w:b/>
                <w:sz w:val="24"/>
                <w:szCs w:val="24"/>
              </w:rPr>
            </w:pPr>
            <w:r w:rsidRPr="004A1123">
              <w:rPr>
                <w:rFonts w:ascii="Arial" w:hAnsi="Arial" w:cs="Arial"/>
                <w:b/>
                <w:sz w:val="24"/>
                <w:szCs w:val="24"/>
              </w:rPr>
              <w:t xml:space="preserve">Period Length: </w:t>
            </w:r>
            <w:r w:rsidRPr="004A1123">
              <w:rPr>
                <w:rFonts w:ascii="Arial" w:hAnsi="Arial" w:cs="Arial"/>
                <w:sz w:val="24"/>
                <w:szCs w:val="24"/>
              </w:rPr>
              <w:t>72 mins</w:t>
            </w:r>
          </w:p>
        </w:tc>
      </w:tr>
      <w:tr w:rsidR="006307B1" w:rsidRPr="00D87CDA" w14:paraId="6B3F99DA" w14:textId="77777777" w:rsidTr="006307B1">
        <w:tc>
          <w:tcPr>
            <w:tcW w:w="10065" w:type="dxa"/>
            <w:gridSpan w:val="3"/>
          </w:tcPr>
          <w:p w14:paraId="7B9A586F" w14:textId="77777777" w:rsidR="006307B1" w:rsidRPr="004A1123" w:rsidRDefault="006307B1" w:rsidP="00B800A6">
            <w:pPr>
              <w:rPr>
                <w:rFonts w:ascii="Arial" w:hAnsi="Arial" w:cs="Arial"/>
                <w:b/>
                <w:sz w:val="24"/>
                <w:szCs w:val="24"/>
              </w:rPr>
            </w:pPr>
            <w:r w:rsidRPr="004A1123">
              <w:rPr>
                <w:rFonts w:ascii="Arial" w:hAnsi="Arial" w:cs="Arial"/>
                <w:b/>
                <w:sz w:val="24"/>
                <w:szCs w:val="24"/>
              </w:rPr>
              <w:t xml:space="preserve">Stage of Inquiry Process: </w:t>
            </w:r>
            <w:r w:rsidR="00DB1762" w:rsidRPr="004A1123">
              <w:rPr>
                <w:rFonts w:ascii="Arial" w:hAnsi="Arial" w:cs="Arial"/>
                <w:sz w:val="24"/>
                <w:szCs w:val="24"/>
              </w:rPr>
              <w:t>Open</w:t>
            </w:r>
            <w:r w:rsidR="00E3771E" w:rsidRPr="004A1123">
              <w:rPr>
                <w:rFonts w:ascii="Arial" w:hAnsi="Arial" w:cs="Arial"/>
                <w:sz w:val="24"/>
                <w:szCs w:val="24"/>
              </w:rPr>
              <w:t xml:space="preserve"> and Immerse</w:t>
            </w:r>
          </w:p>
        </w:tc>
      </w:tr>
      <w:tr w:rsidR="006307B1" w:rsidRPr="00D87CDA" w14:paraId="33E2E917" w14:textId="77777777" w:rsidTr="006307B1">
        <w:tc>
          <w:tcPr>
            <w:tcW w:w="10065" w:type="dxa"/>
            <w:gridSpan w:val="3"/>
          </w:tcPr>
          <w:p w14:paraId="01FE2008" w14:textId="77777777" w:rsidR="001D311D" w:rsidRPr="004A1123" w:rsidRDefault="006307B1" w:rsidP="00B800A6">
            <w:pPr>
              <w:rPr>
                <w:rFonts w:ascii="Arial" w:hAnsi="Arial" w:cs="Arial"/>
                <w:b/>
                <w:sz w:val="24"/>
                <w:szCs w:val="24"/>
              </w:rPr>
            </w:pPr>
            <w:r w:rsidRPr="004A1123">
              <w:rPr>
                <w:rFonts w:ascii="Arial" w:hAnsi="Arial" w:cs="Arial"/>
                <w:b/>
                <w:sz w:val="24"/>
                <w:szCs w:val="24"/>
              </w:rPr>
              <w:t xml:space="preserve">Learning Goals: </w:t>
            </w:r>
          </w:p>
          <w:p w14:paraId="0D1F92AC" w14:textId="77777777" w:rsidR="006307B1" w:rsidRPr="004A1123" w:rsidRDefault="001D311D" w:rsidP="004A1123">
            <w:pPr>
              <w:spacing w:line="276" w:lineRule="auto"/>
              <w:rPr>
                <w:rFonts w:ascii="Arial" w:hAnsi="Arial" w:cs="Arial"/>
                <w:sz w:val="24"/>
                <w:szCs w:val="24"/>
              </w:rPr>
            </w:pPr>
            <w:r w:rsidRPr="004A1123">
              <w:rPr>
                <w:rFonts w:ascii="Arial" w:hAnsi="Arial" w:cs="Arial"/>
                <w:sz w:val="24"/>
                <w:szCs w:val="24"/>
              </w:rPr>
              <w:t xml:space="preserve">- Students to develop </w:t>
            </w:r>
            <w:r w:rsidR="003C64A7">
              <w:rPr>
                <w:rFonts w:ascii="Arial" w:hAnsi="Arial" w:cs="Arial"/>
                <w:sz w:val="24"/>
                <w:szCs w:val="24"/>
              </w:rPr>
              <w:t xml:space="preserve">their </w:t>
            </w:r>
            <w:r w:rsidRPr="004A1123">
              <w:rPr>
                <w:rFonts w:ascii="Arial" w:hAnsi="Arial" w:cs="Arial"/>
                <w:sz w:val="24"/>
                <w:szCs w:val="24"/>
              </w:rPr>
              <w:t xml:space="preserve">understanding of </w:t>
            </w:r>
            <w:r w:rsidR="003C64A7">
              <w:rPr>
                <w:rFonts w:ascii="Arial" w:hAnsi="Arial" w:cs="Arial"/>
                <w:sz w:val="24"/>
                <w:szCs w:val="24"/>
              </w:rPr>
              <w:t>the inquiry task,</w:t>
            </w:r>
            <w:r w:rsidRPr="004A1123">
              <w:rPr>
                <w:rFonts w:ascii="Arial" w:hAnsi="Arial" w:cs="Arial"/>
                <w:sz w:val="24"/>
                <w:szCs w:val="24"/>
              </w:rPr>
              <w:t xml:space="preserve"> the information search process and stages of a Guided Inquiry</w:t>
            </w:r>
          </w:p>
          <w:p w14:paraId="0F4A9A12" w14:textId="77777777" w:rsidR="001D311D" w:rsidRPr="004A1123" w:rsidRDefault="001D311D" w:rsidP="004A1123">
            <w:pPr>
              <w:spacing w:line="276" w:lineRule="auto"/>
              <w:rPr>
                <w:rFonts w:ascii="Arial" w:hAnsi="Arial" w:cs="Arial"/>
                <w:sz w:val="24"/>
                <w:szCs w:val="24"/>
              </w:rPr>
            </w:pPr>
            <w:r w:rsidRPr="004A1123">
              <w:rPr>
                <w:rFonts w:ascii="Arial" w:hAnsi="Arial" w:cs="Arial"/>
                <w:sz w:val="24"/>
                <w:szCs w:val="24"/>
              </w:rPr>
              <w:t>- Build background around topic of poetry and World War I</w:t>
            </w:r>
          </w:p>
          <w:p w14:paraId="3C0556E2" w14:textId="77777777" w:rsidR="001D311D" w:rsidRPr="004A1123" w:rsidRDefault="001D311D" w:rsidP="004A1123">
            <w:pPr>
              <w:spacing w:line="276" w:lineRule="auto"/>
              <w:rPr>
                <w:rFonts w:ascii="Arial" w:hAnsi="Arial" w:cs="Arial"/>
                <w:sz w:val="24"/>
                <w:szCs w:val="24"/>
              </w:rPr>
            </w:pPr>
            <w:r w:rsidRPr="004A1123">
              <w:rPr>
                <w:rFonts w:ascii="Arial" w:hAnsi="Arial" w:cs="Arial"/>
                <w:sz w:val="24"/>
                <w:szCs w:val="24"/>
              </w:rPr>
              <w:t>- Start to consider topics of personal interest</w:t>
            </w:r>
          </w:p>
        </w:tc>
      </w:tr>
      <w:tr w:rsidR="00700C38" w:rsidRPr="00D87CDA" w14:paraId="69CC9FB7" w14:textId="77777777" w:rsidTr="00E3771E">
        <w:tc>
          <w:tcPr>
            <w:tcW w:w="1844" w:type="dxa"/>
          </w:tcPr>
          <w:p w14:paraId="2314F65E" w14:textId="77777777" w:rsidR="00700C38" w:rsidRPr="00D87CDA" w:rsidRDefault="00CE4A16" w:rsidP="00B800A6">
            <w:pPr>
              <w:rPr>
                <w:sz w:val="24"/>
                <w:szCs w:val="24"/>
              </w:rPr>
            </w:pPr>
            <w:r w:rsidRPr="00D87CDA">
              <w:rPr>
                <w:b/>
                <w:sz w:val="24"/>
                <w:szCs w:val="24"/>
              </w:rPr>
              <w:t>Time:</w:t>
            </w:r>
          </w:p>
        </w:tc>
        <w:tc>
          <w:tcPr>
            <w:tcW w:w="4394" w:type="dxa"/>
          </w:tcPr>
          <w:p w14:paraId="763C33E9" w14:textId="77777777" w:rsidR="00700C38" w:rsidRPr="00D87CDA" w:rsidRDefault="00700C38" w:rsidP="00B800A6">
            <w:pPr>
              <w:rPr>
                <w:b/>
                <w:sz w:val="24"/>
                <w:szCs w:val="24"/>
              </w:rPr>
            </w:pPr>
            <w:r w:rsidRPr="00D87CDA">
              <w:rPr>
                <w:b/>
                <w:sz w:val="24"/>
                <w:szCs w:val="24"/>
              </w:rPr>
              <w:t>What the teaching team is doing - Strategies</w:t>
            </w:r>
          </w:p>
        </w:tc>
        <w:tc>
          <w:tcPr>
            <w:tcW w:w="3827" w:type="dxa"/>
          </w:tcPr>
          <w:p w14:paraId="7EA06195" w14:textId="77777777" w:rsidR="00700C38" w:rsidRPr="00D87CDA" w:rsidRDefault="00700C38" w:rsidP="00CE4A16">
            <w:pPr>
              <w:rPr>
                <w:b/>
                <w:sz w:val="24"/>
                <w:szCs w:val="24"/>
              </w:rPr>
            </w:pPr>
            <w:r w:rsidRPr="00D87CDA">
              <w:rPr>
                <w:b/>
                <w:sz w:val="24"/>
                <w:szCs w:val="24"/>
              </w:rPr>
              <w:t xml:space="preserve">What students are doing – Tasks </w:t>
            </w:r>
          </w:p>
        </w:tc>
      </w:tr>
      <w:tr w:rsidR="00700C38" w:rsidRPr="00D87CDA" w14:paraId="006FA802" w14:textId="77777777" w:rsidTr="00E3771E">
        <w:tc>
          <w:tcPr>
            <w:tcW w:w="1844" w:type="dxa"/>
          </w:tcPr>
          <w:p w14:paraId="6A1822CB" w14:textId="77777777" w:rsidR="009164A7" w:rsidRPr="00197AF5" w:rsidRDefault="009164A7" w:rsidP="00B800A6">
            <w:pPr>
              <w:rPr>
                <w:sz w:val="24"/>
                <w:szCs w:val="24"/>
                <w:lang w:val="fr-FR"/>
              </w:rPr>
            </w:pPr>
            <w:r w:rsidRPr="00197AF5">
              <w:rPr>
                <w:sz w:val="24"/>
                <w:szCs w:val="24"/>
                <w:lang w:val="fr-FR"/>
              </w:rPr>
              <w:t>5 min</w:t>
            </w:r>
          </w:p>
          <w:p w14:paraId="3AFBB47E" w14:textId="77777777" w:rsidR="009164A7" w:rsidRPr="00197AF5" w:rsidRDefault="009164A7" w:rsidP="009164A7">
            <w:pPr>
              <w:rPr>
                <w:sz w:val="24"/>
                <w:szCs w:val="24"/>
                <w:lang w:val="fr-FR"/>
              </w:rPr>
            </w:pPr>
          </w:p>
          <w:p w14:paraId="65480B15" w14:textId="77777777" w:rsidR="009164A7" w:rsidRPr="00197AF5" w:rsidRDefault="009164A7" w:rsidP="009164A7">
            <w:pPr>
              <w:rPr>
                <w:sz w:val="24"/>
                <w:szCs w:val="24"/>
                <w:lang w:val="fr-FR"/>
              </w:rPr>
            </w:pPr>
          </w:p>
          <w:p w14:paraId="17DDFF25" w14:textId="77777777" w:rsidR="009164A7" w:rsidRPr="00197AF5" w:rsidRDefault="009164A7" w:rsidP="009164A7">
            <w:pPr>
              <w:rPr>
                <w:sz w:val="24"/>
                <w:szCs w:val="24"/>
                <w:lang w:val="fr-FR"/>
              </w:rPr>
            </w:pPr>
            <w:r w:rsidRPr="00197AF5">
              <w:rPr>
                <w:sz w:val="24"/>
                <w:szCs w:val="24"/>
                <w:lang w:val="fr-FR"/>
              </w:rPr>
              <w:t>10 min</w:t>
            </w:r>
          </w:p>
          <w:p w14:paraId="3A91F21A" w14:textId="77777777" w:rsidR="009164A7" w:rsidRPr="00197AF5" w:rsidRDefault="009164A7" w:rsidP="009164A7">
            <w:pPr>
              <w:rPr>
                <w:sz w:val="24"/>
                <w:szCs w:val="24"/>
                <w:lang w:val="fr-FR"/>
              </w:rPr>
            </w:pPr>
          </w:p>
          <w:p w14:paraId="0C01AA1D" w14:textId="77777777" w:rsidR="009164A7" w:rsidRPr="00197AF5" w:rsidRDefault="009164A7" w:rsidP="009164A7">
            <w:pPr>
              <w:rPr>
                <w:sz w:val="24"/>
                <w:szCs w:val="24"/>
                <w:lang w:val="fr-FR"/>
              </w:rPr>
            </w:pPr>
          </w:p>
          <w:p w14:paraId="36E7C5C5" w14:textId="77777777" w:rsidR="009164A7" w:rsidRPr="00197AF5" w:rsidRDefault="009164A7" w:rsidP="009164A7">
            <w:pPr>
              <w:rPr>
                <w:sz w:val="24"/>
                <w:szCs w:val="24"/>
                <w:lang w:val="fr-FR"/>
              </w:rPr>
            </w:pPr>
          </w:p>
          <w:p w14:paraId="749AE8FC" w14:textId="77777777" w:rsidR="00700C38" w:rsidRPr="00197AF5" w:rsidRDefault="009164A7" w:rsidP="009164A7">
            <w:pPr>
              <w:rPr>
                <w:sz w:val="24"/>
                <w:szCs w:val="24"/>
                <w:lang w:val="fr-FR"/>
              </w:rPr>
            </w:pPr>
            <w:r w:rsidRPr="00197AF5">
              <w:rPr>
                <w:sz w:val="24"/>
                <w:szCs w:val="24"/>
                <w:lang w:val="fr-FR"/>
              </w:rPr>
              <w:t>10 min</w:t>
            </w:r>
          </w:p>
          <w:p w14:paraId="75E90441" w14:textId="77777777" w:rsidR="009164A7" w:rsidRPr="00197AF5" w:rsidRDefault="009164A7" w:rsidP="009164A7">
            <w:pPr>
              <w:rPr>
                <w:sz w:val="24"/>
                <w:szCs w:val="24"/>
                <w:lang w:val="fr-FR"/>
              </w:rPr>
            </w:pPr>
          </w:p>
          <w:p w14:paraId="0755236F" w14:textId="77777777" w:rsidR="009164A7" w:rsidRPr="00197AF5" w:rsidRDefault="009164A7" w:rsidP="009164A7">
            <w:pPr>
              <w:rPr>
                <w:sz w:val="24"/>
                <w:szCs w:val="24"/>
                <w:lang w:val="fr-FR"/>
              </w:rPr>
            </w:pPr>
          </w:p>
          <w:p w14:paraId="683D0980" w14:textId="77777777" w:rsidR="009164A7" w:rsidRPr="00197AF5" w:rsidRDefault="00D87CDA" w:rsidP="009164A7">
            <w:pPr>
              <w:rPr>
                <w:sz w:val="24"/>
                <w:szCs w:val="24"/>
                <w:lang w:val="fr-FR"/>
              </w:rPr>
            </w:pPr>
            <w:r w:rsidRPr="00197AF5">
              <w:rPr>
                <w:sz w:val="24"/>
                <w:szCs w:val="24"/>
                <w:lang w:val="fr-FR"/>
              </w:rPr>
              <w:t>8</w:t>
            </w:r>
            <w:r w:rsidR="009164A7" w:rsidRPr="00197AF5">
              <w:rPr>
                <w:sz w:val="24"/>
                <w:szCs w:val="24"/>
                <w:lang w:val="fr-FR"/>
              </w:rPr>
              <w:t xml:space="preserve"> min</w:t>
            </w:r>
          </w:p>
          <w:p w14:paraId="08A26BD7" w14:textId="77777777" w:rsidR="00D87CDA" w:rsidRPr="00197AF5" w:rsidRDefault="00D87CDA" w:rsidP="009164A7">
            <w:pPr>
              <w:rPr>
                <w:sz w:val="24"/>
                <w:szCs w:val="24"/>
                <w:lang w:val="fr-FR"/>
              </w:rPr>
            </w:pPr>
          </w:p>
          <w:p w14:paraId="5A0FBFA4" w14:textId="77777777" w:rsidR="00D87CDA" w:rsidRPr="00197AF5" w:rsidRDefault="00D87CDA" w:rsidP="009164A7">
            <w:pPr>
              <w:rPr>
                <w:sz w:val="24"/>
                <w:szCs w:val="24"/>
                <w:lang w:val="fr-FR"/>
              </w:rPr>
            </w:pPr>
          </w:p>
          <w:p w14:paraId="2937DAAF" w14:textId="77777777" w:rsidR="001D311D" w:rsidRPr="00197AF5" w:rsidRDefault="001D311D" w:rsidP="009164A7">
            <w:pPr>
              <w:rPr>
                <w:sz w:val="24"/>
                <w:szCs w:val="24"/>
                <w:lang w:val="fr-FR"/>
              </w:rPr>
            </w:pPr>
          </w:p>
          <w:p w14:paraId="5ECD38D3" w14:textId="77777777" w:rsidR="00D87CDA" w:rsidRPr="00197AF5" w:rsidRDefault="00D87CDA" w:rsidP="009164A7">
            <w:pPr>
              <w:rPr>
                <w:sz w:val="24"/>
                <w:szCs w:val="24"/>
                <w:lang w:val="fr-FR"/>
              </w:rPr>
            </w:pPr>
            <w:r w:rsidRPr="00197AF5">
              <w:rPr>
                <w:sz w:val="24"/>
                <w:szCs w:val="24"/>
                <w:lang w:val="fr-FR"/>
              </w:rPr>
              <w:t>12 min</w:t>
            </w:r>
          </w:p>
          <w:p w14:paraId="0209DAE9" w14:textId="77777777" w:rsidR="00D87CDA" w:rsidRPr="00197AF5" w:rsidRDefault="00D87CDA" w:rsidP="00D87CDA">
            <w:pPr>
              <w:rPr>
                <w:sz w:val="24"/>
                <w:szCs w:val="24"/>
                <w:lang w:val="fr-FR"/>
              </w:rPr>
            </w:pPr>
          </w:p>
          <w:p w14:paraId="4F1FD178" w14:textId="77777777" w:rsidR="00D87CDA" w:rsidRPr="00197AF5" w:rsidRDefault="00D87CDA" w:rsidP="00D87CDA">
            <w:pPr>
              <w:rPr>
                <w:sz w:val="24"/>
                <w:szCs w:val="24"/>
                <w:lang w:val="fr-FR"/>
              </w:rPr>
            </w:pPr>
          </w:p>
          <w:p w14:paraId="12B3C49C" w14:textId="77777777" w:rsidR="00D87CDA" w:rsidRPr="00197AF5" w:rsidRDefault="00D87CDA" w:rsidP="00D87CDA">
            <w:pPr>
              <w:rPr>
                <w:sz w:val="24"/>
                <w:szCs w:val="24"/>
                <w:lang w:val="fr-FR"/>
              </w:rPr>
            </w:pPr>
          </w:p>
          <w:p w14:paraId="158A6140" w14:textId="77777777" w:rsidR="00D87CDA" w:rsidRPr="00197AF5" w:rsidRDefault="00D87CDA" w:rsidP="00D87CDA">
            <w:pPr>
              <w:rPr>
                <w:sz w:val="24"/>
                <w:szCs w:val="24"/>
                <w:lang w:val="fr-FR"/>
              </w:rPr>
            </w:pPr>
          </w:p>
          <w:p w14:paraId="78C1A026" w14:textId="77777777" w:rsidR="00D87CDA" w:rsidRPr="00197AF5" w:rsidRDefault="00D87CDA" w:rsidP="00D87CDA">
            <w:pPr>
              <w:rPr>
                <w:sz w:val="24"/>
                <w:szCs w:val="24"/>
                <w:lang w:val="fr-FR"/>
              </w:rPr>
            </w:pPr>
          </w:p>
          <w:p w14:paraId="3729D215" w14:textId="77777777" w:rsidR="00D87CDA" w:rsidRPr="00197AF5" w:rsidRDefault="00D87CDA" w:rsidP="00D87CDA">
            <w:pPr>
              <w:rPr>
                <w:sz w:val="24"/>
                <w:szCs w:val="24"/>
                <w:lang w:val="fr-FR"/>
              </w:rPr>
            </w:pPr>
          </w:p>
          <w:p w14:paraId="5A6D4845" w14:textId="77777777" w:rsidR="00D87CDA" w:rsidRPr="00197AF5" w:rsidRDefault="00D87CDA" w:rsidP="00D87CDA">
            <w:pPr>
              <w:rPr>
                <w:sz w:val="24"/>
                <w:szCs w:val="24"/>
                <w:lang w:val="fr-FR"/>
              </w:rPr>
            </w:pPr>
          </w:p>
          <w:p w14:paraId="2D7A5456" w14:textId="77777777" w:rsidR="00D87CDA" w:rsidRPr="00197AF5" w:rsidRDefault="00D87CDA" w:rsidP="00D87CDA">
            <w:pPr>
              <w:rPr>
                <w:sz w:val="24"/>
                <w:szCs w:val="24"/>
                <w:lang w:val="fr-FR"/>
              </w:rPr>
            </w:pPr>
          </w:p>
          <w:p w14:paraId="490235D7" w14:textId="77777777" w:rsidR="00D87CDA" w:rsidRPr="00197AF5" w:rsidRDefault="00D87CDA" w:rsidP="00D87CDA">
            <w:pPr>
              <w:rPr>
                <w:sz w:val="24"/>
                <w:szCs w:val="24"/>
                <w:lang w:val="fr-FR"/>
              </w:rPr>
            </w:pPr>
            <w:r w:rsidRPr="00197AF5">
              <w:rPr>
                <w:sz w:val="24"/>
                <w:szCs w:val="24"/>
                <w:lang w:val="fr-FR"/>
              </w:rPr>
              <w:t>15 min</w:t>
            </w:r>
          </w:p>
          <w:p w14:paraId="74D867B2" w14:textId="77777777" w:rsidR="00D87CDA" w:rsidRPr="00197AF5" w:rsidRDefault="00D87CDA" w:rsidP="00D87CDA">
            <w:pPr>
              <w:rPr>
                <w:sz w:val="24"/>
                <w:szCs w:val="24"/>
                <w:lang w:val="fr-FR"/>
              </w:rPr>
            </w:pPr>
          </w:p>
          <w:p w14:paraId="2D0F1BC4" w14:textId="77777777" w:rsidR="00D87CDA" w:rsidRPr="00197AF5" w:rsidRDefault="00D87CDA" w:rsidP="00D87CDA">
            <w:pPr>
              <w:rPr>
                <w:sz w:val="24"/>
                <w:szCs w:val="24"/>
                <w:lang w:val="fr-FR"/>
              </w:rPr>
            </w:pPr>
          </w:p>
          <w:p w14:paraId="37A8EAAC" w14:textId="77777777" w:rsidR="00D87CDA" w:rsidRPr="00197AF5" w:rsidRDefault="00D87CDA" w:rsidP="00D87CDA">
            <w:pPr>
              <w:rPr>
                <w:sz w:val="24"/>
                <w:szCs w:val="24"/>
                <w:lang w:val="fr-FR"/>
              </w:rPr>
            </w:pPr>
          </w:p>
          <w:p w14:paraId="663F925D" w14:textId="77777777" w:rsidR="00D87CDA" w:rsidRPr="00197AF5" w:rsidRDefault="00D87CDA" w:rsidP="00D87CDA">
            <w:pPr>
              <w:rPr>
                <w:sz w:val="24"/>
                <w:szCs w:val="24"/>
                <w:lang w:val="fr-FR"/>
              </w:rPr>
            </w:pPr>
          </w:p>
          <w:p w14:paraId="2FDED75F" w14:textId="77777777" w:rsidR="00D87CDA" w:rsidRPr="00D87CDA" w:rsidRDefault="00D87CDA" w:rsidP="00D87CDA">
            <w:pPr>
              <w:rPr>
                <w:sz w:val="24"/>
                <w:szCs w:val="24"/>
              </w:rPr>
            </w:pPr>
            <w:r w:rsidRPr="00D87CDA">
              <w:rPr>
                <w:sz w:val="24"/>
                <w:szCs w:val="24"/>
              </w:rPr>
              <w:t>10 min</w:t>
            </w:r>
          </w:p>
          <w:p w14:paraId="12F92C55" w14:textId="77777777" w:rsidR="00D87CDA" w:rsidRPr="00D87CDA" w:rsidRDefault="00D87CDA" w:rsidP="00D87CDA">
            <w:pPr>
              <w:rPr>
                <w:sz w:val="24"/>
                <w:szCs w:val="24"/>
              </w:rPr>
            </w:pPr>
          </w:p>
          <w:p w14:paraId="7C268407" w14:textId="77777777" w:rsidR="00D87CDA" w:rsidRPr="00D87CDA" w:rsidRDefault="00D87CDA" w:rsidP="00D87CDA">
            <w:pPr>
              <w:rPr>
                <w:sz w:val="24"/>
                <w:szCs w:val="24"/>
              </w:rPr>
            </w:pPr>
          </w:p>
          <w:p w14:paraId="6CA407DC" w14:textId="77777777" w:rsidR="00D87CDA" w:rsidRPr="00D87CDA" w:rsidRDefault="00D87CDA" w:rsidP="00D87CDA">
            <w:pPr>
              <w:rPr>
                <w:sz w:val="24"/>
                <w:szCs w:val="24"/>
              </w:rPr>
            </w:pPr>
          </w:p>
          <w:p w14:paraId="6BCE84EC" w14:textId="77777777" w:rsidR="00D87CDA" w:rsidRPr="00D87CDA" w:rsidRDefault="00D87CDA" w:rsidP="00D87CDA">
            <w:pPr>
              <w:rPr>
                <w:sz w:val="24"/>
                <w:szCs w:val="24"/>
              </w:rPr>
            </w:pPr>
          </w:p>
          <w:p w14:paraId="6CCE3144" w14:textId="77777777" w:rsidR="00D87CDA" w:rsidRPr="00D87CDA" w:rsidRDefault="00D87CDA" w:rsidP="00D87CDA">
            <w:pPr>
              <w:rPr>
                <w:sz w:val="24"/>
                <w:szCs w:val="24"/>
              </w:rPr>
            </w:pPr>
          </w:p>
          <w:p w14:paraId="3D44EE52" w14:textId="77777777" w:rsidR="00D87CDA" w:rsidRPr="00D87CDA" w:rsidRDefault="00D87CDA" w:rsidP="00D87CDA">
            <w:pPr>
              <w:rPr>
                <w:sz w:val="24"/>
                <w:szCs w:val="24"/>
              </w:rPr>
            </w:pPr>
          </w:p>
          <w:p w14:paraId="187799EE" w14:textId="77777777" w:rsidR="00D87CDA" w:rsidRPr="00D87CDA" w:rsidRDefault="00D87CDA" w:rsidP="00D87CDA">
            <w:pPr>
              <w:rPr>
                <w:sz w:val="24"/>
                <w:szCs w:val="24"/>
              </w:rPr>
            </w:pPr>
          </w:p>
          <w:p w14:paraId="3F5906A5" w14:textId="77777777" w:rsidR="00D87CDA" w:rsidRPr="00D87CDA" w:rsidRDefault="00D87CDA" w:rsidP="00D87CDA">
            <w:pPr>
              <w:rPr>
                <w:sz w:val="24"/>
                <w:szCs w:val="24"/>
              </w:rPr>
            </w:pPr>
          </w:p>
          <w:p w14:paraId="5560B0D8" w14:textId="77777777" w:rsidR="00D87CDA" w:rsidRPr="00D87CDA" w:rsidRDefault="00D87CDA" w:rsidP="00D87CDA">
            <w:pPr>
              <w:rPr>
                <w:sz w:val="24"/>
                <w:szCs w:val="24"/>
              </w:rPr>
            </w:pPr>
          </w:p>
          <w:p w14:paraId="796D448D" w14:textId="77777777" w:rsidR="001D311D" w:rsidRDefault="001D311D" w:rsidP="00D87CDA">
            <w:pPr>
              <w:rPr>
                <w:sz w:val="24"/>
                <w:szCs w:val="24"/>
              </w:rPr>
            </w:pPr>
          </w:p>
          <w:p w14:paraId="6FEBDF9D" w14:textId="77777777" w:rsidR="001D311D" w:rsidRDefault="001D311D" w:rsidP="00D87CDA">
            <w:pPr>
              <w:rPr>
                <w:sz w:val="24"/>
                <w:szCs w:val="24"/>
              </w:rPr>
            </w:pPr>
          </w:p>
          <w:p w14:paraId="46EE76C2" w14:textId="77777777" w:rsidR="001D311D" w:rsidRDefault="001D311D" w:rsidP="00D87CDA">
            <w:pPr>
              <w:rPr>
                <w:sz w:val="24"/>
                <w:szCs w:val="24"/>
              </w:rPr>
            </w:pPr>
          </w:p>
          <w:p w14:paraId="454EB988" w14:textId="77777777" w:rsidR="001D311D" w:rsidRDefault="001D311D" w:rsidP="00D87CDA">
            <w:pPr>
              <w:rPr>
                <w:sz w:val="24"/>
                <w:szCs w:val="24"/>
              </w:rPr>
            </w:pPr>
          </w:p>
          <w:p w14:paraId="78307410" w14:textId="77777777" w:rsidR="00D87CDA" w:rsidRPr="00D87CDA" w:rsidRDefault="00D87CDA" w:rsidP="00D87CDA">
            <w:pPr>
              <w:rPr>
                <w:sz w:val="24"/>
                <w:szCs w:val="24"/>
              </w:rPr>
            </w:pPr>
            <w:r w:rsidRPr="00D87CDA">
              <w:rPr>
                <w:sz w:val="24"/>
                <w:szCs w:val="24"/>
              </w:rPr>
              <w:t xml:space="preserve">2 min </w:t>
            </w:r>
            <w:r w:rsidR="005A30C8">
              <w:rPr>
                <w:sz w:val="24"/>
                <w:szCs w:val="24"/>
              </w:rPr>
              <w:t>–</w:t>
            </w:r>
            <w:r w:rsidRPr="00D87CDA">
              <w:rPr>
                <w:sz w:val="24"/>
                <w:szCs w:val="24"/>
              </w:rPr>
              <w:t xml:space="preserve"> </w:t>
            </w:r>
            <w:r w:rsidR="005A30C8">
              <w:rPr>
                <w:sz w:val="24"/>
                <w:szCs w:val="24"/>
              </w:rPr>
              <w:t xml:space="preserve">for instruction Completed for </w:t>
            </w:r>
            <w:r w:rsidRPr="00D87CDA">
              <w:rPr>
                <w:sz w:val="24"/>
                <w:szCs w:val="24"/>
              </w:rPr>
              <w:t>Homework</w:t>
            </w:r>
          </w:p>
        </w:tc>
        <w:tc>
          <w:tcPr>
            <w:tcW w:w="4394" w:type="dxa"/>
          </w:tcPr>
          <w:p w14:paraId="75E18BF6" w14:textId="77777777" w:rsidR="00E3771E" w:rsidRPr="00D87CDA" w:rsidRDefault="00E3771E" w:rsidP="00E3771E">
            <w:pPr>
              <w:pStyle w:val="ListParagraph"/>
              <w:numPr>
                <w:ilvl w:val="0"/>
                <w:numId w:val="32"/>
              </w:numPr>
              <w:rPr>
                <w:rFonts w:ascii="Arial" w:hAnsi="Arial" w:cs="Arial"/>
                <w:sz w:val="24"/>
                <w:szCs w:val="24"/>
              </w:rPr>
            </w:pPr>
            <w:r w:rsidRPr="00D87CDA">
              <w:rPr>
                <w:rFonts w:ascii="Arial" w:hAnsi="Arial" w:cs="Arial"/>
                <w:sz w:val="24"/>
                <w:szCs w:val="24"/>
              </w:rPr>
              <w:lastRenderedPageBreak/>
              <w:t xml:space="preserve">Introduce overarching inquiry question and explain inquiry task. </w:t>
            </w:r>
          </w:p>
          <w:p w14:paraId="68C349D6" w14:textId="77777777" w:rsidR="00E3771E" w:rsidRPr="00D87CDA" w:rsidRDefault="00E3771E" w:rsidP="00E3771E">
            <w:pPr>
              <w:pStyle w:val="ListParagraph"/>
              <w:ind w:left="360"/>
              <w:rPr>
                <w:rFonts w:ascii="Arial" w:hAnsi="Arial" w:cs="Arial"/>
                <w:sz w:val="24"/>
                <w:szCs w:val="24"/>
              </w:rPr>
            </w:pPr>
          </w:p>
          <w:p w14:paraId="26F47F1F" w14:textId="77777777" w:rsidR="00E3771E" w:rsidRPr="00D87CDA" w:rsidRDefault="00E3771E" w:rsidP="00E3771E">
            <w:pPr>
              <w:pStyle w:val="ListParagraph"/>
              <w:numPr>
                <w:ilvl w:val="0"/>
                <w:numId w:val="32"/>
              </w:numPr>
              <w:rPr>
                <w:rFonts w:ascii="Arial" w:hAnsi="Arial" w:cs="Arial"/>
                <w:sz w:val="24"/>
                <w:szCs w:val="24"/>
              </w:rPr>
            </w:pPr>
            <w:r w:rsidRPr="00D87CDA">
              <w:rPr>
                <w:rFonts w:ascii="Arial" w:hAnsi="Arial" w:cs="Arial"/>
                <w:sz w:val="24"/>
                <w:szCs w:val="24"/>
              </w:rPr>
              <w:t>Teaching team discuss the Information Search Process with the class and the Stages of a Guided Inquiry.</w:t>
            </w:r>
          </w:p>
          <w:p w14:paraId="0CBD7CB7" w14:textId="77777777" w:rsidR="00E3771E" w:rsidRPr="00D87CDA" w:rsidRDefault="00E3771E" w:rsidP="00E3771E">
            <w:pPr>
              <w:pStyle w:val="ListParagraph"/>
              <w:ind w:left="360"/>
              <w:rPr>
                <w:rFonts w:ascii="Arial" w:hAnsi="Arial" w:cs="Arial"/>
                <w:sz w:val="24"/>
                <w:szCs w:val="24"/>
              </w:rPr>
            </w:pPr>
          </w:p>
          <w:p w14:paraId="5C6631A6" w14:textId="77777777" w:rsidR="00E3771E" w:rsidRPr="00D87CDA" w:rsidRDefault="00E3771E" w:rsidP="00E3771E">
            <w:pPr>
              <w:pStyle w:val="ListParagraph"/>
              <w:numPr>
                <w:ilvl w:val="0"/>
                <w:numId w:val="32"/>
              </w:numPr>
              <w:rPr>
                <w:rFonts w:ascii="Arial" w:hAnsi="Arial" w:cs="Arial"/>
                <w:sz w:val="24"/>
                <w:szCs w:val="24"/>
              </w:rPr>
            </w:pPr>
            <w:r w:rsidRPr="00D87CDA">
              <w:rPr>
                <w:rFonts w:ascii="Arial" w:hAnsi="Arial" w:cs="Arial"/>
                <w:sz w:val="24"/>
                <w:szCs w:val="24"/>
              </w:rPr>
              <w:t>Play video - World War one poetry narrated by Dr Santanu Das</w:t>
            </w:r>
          </w:p>
          <w:p w14:paraId="578B9DD9" w14:textId="77777777" w:rsidR="00E3771E" w:rsidRPr="00D87CDA" w:rsidRDefault="00E3771E" w:rsidP="00E3771E">
            <w:pPr>
              <w:pStyle w:val="ListParagraph"/>
              <w:rPr>
                <w:rFonts w:ascii="Arial" w:hAnsi="Arial" w:cs="Arial"/>
                <w:sz w:val="24"/>
                <w:szCs w:val="24"/>
              </w:rPr>
            </w:pPr>
          </w:p>
          <w:p w14:paraId="223360EE" w14:textId="77777777" w:rsidR="00E3771E" w:rsidRPr="00D87CDA" w:rsidRDefault="00E3771E" w:rsidP="00E3771E">
            <w:pPr>
              <w:pStyle w:val="ListParagraph"/>
              <w:numPr>
                <w:ilvl w:val="0"/>
                <w:numId w:val="32"/>
              </w:numPr>
              <w:rPr>
                <w:rFonts w:ascii="Arial" w:hAnsi="Arial" w:cs="Arial"/>
                <w:sz w:val="24"/>
                <w:szCs w:val="24"/>
              </w:rPr>
            </w:pPr>
            <w:r w:rsidRPr="00D87CDA">
              <w:rPr>
                <w:rFonts w:ascii="Arial" w:hAnsi="Arial" w:cs="Arial"/>
                <w:sz w:val="24"/>
                <w:szCs w:val="24"/>
              </w:rPr>
              <w:t>Break students into groups to discuss their responses on their ‘Building Background’ scaffold</w:t>
            </w:r>
          </w:p>
          <w:p w14:paraId="281A4ECC" w14:textId="77777777" w:rsidR="00E3771E" w:rsidRPr="00D87CDA" w:rsidRDefault="00E3771E" w:rsidP="00E3771E">
            <w:pPr>
              <w:pStyle w:val="ListParagraph"/>
              <w:rPr>
                <w:rFonts w:ascii="Arial" w:hAnsi="Arial" w:cs="Arial"/>
                <w:sz w:val="24"/>
                <w:szCs w:val="24"/>
              </w:rPr>
            </w:pPr>
          </w:p>
          <w:p w14:paraId="144DB4C4" w14:textId="77777777" w:rsidR="00E3771E" w:rsidRPr="00D87CDA" w:rsidRDefault="00E3771E" w:rsidP="00E3771E">
            <w:pPr>
              <w:pStyle w:val="ListParagraph"/>
              <w:numPr>
                <w:ilvl w:val="0"/>
                <w:numId w:val="32"/>
              </w:numPr>
              <w:rPr>
                <w:rFonts w:ascii="Arial" w:hAnsi="Arial" w:cs="Arial"/>
                <w:sz w:val="24"/>
                <w:szCs w:val="24"/>
              </w:rPr>
            </w:pPr>
            <w:r w:rsidRPr="00D87CDA">
              <w:rPr>
                <w:rFonts w:ascii="Arial" w:hAnsi="Arial" w:cs="Arial"/>
                <w:sz w:val="24"/>
                <w:szCs w:val="24"/>
              </w:rPr>
              <w:t xml:space="preserve">Assign a perspective to groups for Y chart. Groups must consider what WWI looks like / sounds like / feels like for: </w:t>
            </w:r>
          </w:p>
          <w:p w14:paraId="041C6FB7" w14:textId="77777777" w:rsidR="00E3771E" w:rsidRPr="00D87CDA" w:rsidRDefault="00E3771E" w:rsidP="00E3771E">
            <w:pPr>
              <w:pStyle w:val="ListParagraph"/>
              <w:numPr>
                <w:ilvl w:val="0"/>
                <w:numId w:val="33"/>
              </w:numPr>
              <w:rPr>
                <w:rFonts w:ascii="Arial" w:hAnsi="Arial" w:cs="Arial"/>
                <w:sz w:val="24"/>
                <w:szCs w:val="24"/>
              </w:rPr>
            </w:pPr>
            <w:r w:rsidRPr="00D87CDA">
              <w:rPr>
                <w:rFonts w:ascii="Arial" w:hAnsi="Arial" w:cs="Arial"/>
                <w:sz w:val="24"/>
                <w:szCs w:val="24"/>
              </w:rPr>
              <w:t>A soldier on the battlefields</w:t>
            </w:r>
          </w:p>
          <w:p w14:paraId="51F66EE9" w14:textId="77777777" w:rsidR="00E3771E" w:rsidRPr="00D87CDA" w:rsidRDefault="00E3771E" w:rsidP="00E3771E">
            <w:pPr>
              <w:pStyle w:val="ListParagraph"/>
              <w:numPr>
                <w:ilvl w:val="0"/>
                <w:numId w:val="33"/>
              </w:numPr>
              <w:rPr>
                <w:rFonts w:ascii="Arial" w:hAnsi="Arial" w:cs="Arial"/>
                <w:sz w:val="24"/>
                <w:szCs w:val="24"/>
              </w:rPr>
            </w:pPr>
            <w:r w:rsidRPr="00D87CDA">
              <w:rPr>
                <w:rFonts w:ascii="Arial" w:hAnsi="Arial" w:cs="Arial"/>
                <w:sz w:val="24"/>
                <w:szCs w:val="24"/>
              </w:rPr>
              <w:t>An injured soldier in a hospital</w:t>
            </w:r>
          </w:p>
          <w:p w14:paraId="7609B9A8" w14:textId="77777777" w:rsidR="00E3771E" w:rsidRPr="00D87CDA" w:rsidRDefault="00E3771E" w:rsidP="00E3771E">
            <w:pPr>
              <w:pStyle w:val="ListParagraph"/>
              <w:numPr>
                <w:ilvl w:val="0"/>
                <w:numId w:val="33"/>
              </w:numPr>
              <w:rPr>
                <w:rFonts w:ascii="Arial" w:hAnsi="Arial" w:cs="Arial"/>
                <w:sz w:val="24"/>
                <w:szCs w:val="24"/>
              </w:rPr>
            </w:pPr>
            <w:r w:rsidRPr="00D87CDA">
              <w:rPr>
                <w:rFonts w:ascii="Arial" w:hAnsi="Arial" w:cs="Arial"/>
                <w:sz w:val="24"/>
                <w:szCs w:val="24"/>
              </w:rPr>
              <w:t>The families at home</w:t>
            </w:r>
          </w:p>
          <w:p w14:paraId="6E245A24" w14:textId="77777777" w:rsidR="009164A7" w:rsidRPr="00D87CDA" w:rsidRDefault="00E3771E" w:rsidP="009164A7">
            <w:pPr>
              <w:pStyle w:val="ListParagraph"/>
              <w:numPr>
                <w:ilvl w:val="0"/>
                <w:numId w:val="33"/>
              </w:numPr>
              <w:spacing w:before="240"/>
              <w:rPr>
                <w:rFonts w:ascii="Arial" w:hAnsi="Arial" w:cs="Arial"/>
                <w:sz w:val="24"/>
                <w:szCs w:val="24"/>
              </w:rPr>
            </w:pPr>
            <w:r w:rsidRPr="00D87CDA">
              <w:rPr>
                <w:rFonts w:ascii="Arial" w:hAnsi="Arial" w:cs="Arial"/>
                <w:sz w:val="24"/>
                <w:szCs w:val="24"/>
              </w:rPr>
              <w:t>A journalist reporting on the war</w:t>
            </w:r>
          </w:p>
          <w:p w14:paraId="03A2F784" w14:textId="77777777" w:rsidR="009164A7" w:rsidRPr="00D87CDA" w:rsidRDefault="009164A7" w:rsidP="009164A7">
            <w:pPr>
              <w:pStyle w:val="ListParagraph"/>
              <w:spacing w:before="240"/>
              <w:rPr>
                <w:rFonts w:ascii="Arial" w:hAnsi="Arial" w:cs="Arial"/>
                <w:sz w:val="24"/>
                <w:szCs w:val="24"/>
              </w:rPr>
            </w:pPr>
          </w:p>
          <w:p w14:paraId="1DFE2DBD" w14:textId="77777777" w:rsidR="00E3771E" w:rsidRPr="00D87CDA" w:rsidRDefault="00E3771E" w:rsidP="00E3771E">
            <w:pPr>
              <w:pStyle w:val="ListParagraph"/>
              <w:numPr>
                <w:ilvl w:val="0"/>
                <w:numId w:val="32"/>
              </w:numPr>
              <w:rPr>
                <w:rFonts w:ascii="Arial" w:hAnsi="Arial" w:cs="Arial"/>
                <w:sz w:val="24"/>
                <w:szCs w:val="24"/>
              </w:rPr>
            </w:pPr>
            <w:r w:rsidRPr="00D87CDA">
              <w:rPr>
                <w:rFonts w:ascii="Arial" w:hAnsi="Arial" w:cs="Arial"/>
                <w:sz w:val="24"/>
                <w:szCs w:val="24"/>
              </w:rPr>
              <w:t xml:space="preserve">Bring groups back together. A representative from each group presents their Y chart, which are then placed </w:t>
            </w:r>
            <w:commentRangeStart w:id="4"/>
            <w:r w:rsidRPr="00D87CDA">
              <w:rPr>
                <w:rFonts w:ascii="Arial" w:hAnsi="Arial" w:cs="Arial"/>
                <w:sz w:val="24"/>
                <w:szCs w:val="24"/>
              </w:rPr>
              <w:t>on display in the library.</w:t>
            </w:r>
            <w:commentRangeEnd w:id="4"/>
            <w:r w:rsidR="00065AC1">
              <w:rPr>
                <w:rStyle w:val="CommentReference"/>
              </w:rPr>
              <w:commentReference w:id="4"/>
            </w:r>
          </w:p>
          <w:p w14:paraId="3B2D7AA3" w14:textId="77777777" w:rsidR="00E3771E" w:rsidRPr="00D87CDA" w:rsidRDefault="00E3771E" w:rsidP="00E3771E">
            <w:pPr>
              <w:pStyle w:val="ListParagraph"/>
              <w:ind w:left="360"/>
              <w:rPr>
                <w:rFonts w:ascii="Arial" w:hAnsi="Arial" w:cs="Arial"/>
                <w:sz w:val="24"/>
                <w:szCs w:val="24"/>
              </w:rPr>
            </w:pPr>
          </w:p>
          <w:p w14:paraId="5AC683EC" w14:textId="77777777" w:rsidR="00E3771E" w:rsidRPr="00D87CDA" w:rsidRDefault="00E3771E" w:rsidP="00E3771E">
            <w:pPr>
              <w:pStyle w:val="ListParagraph"/>
              <w:numPr>
                <w:ilvl w:val="0"/>
                <w:numId w:val="32"/>
              </w:numPr>
              <w:rPr>
                <w:rFonts w:ascii="Arial" w:hAnsi="Arial" w:cs="Arial"/>
                <w:sz w:val="24"/>
                <w:szCs w:val="24"/>
              </w:rPr>
            </w:pPr>
            <w:r w:rsidRPr="00D87CDA">
              <w:rPr>
                <w:rFonts w:ascii="Arial" w:hAnsi="Arial" w:cs="Arial"/>
                <w:sz w:val="24"/>
                <w:szCs w:val="24"/>
              </w:rPr>
              <w:t xml:space="preserve">Direct students to begin preliminary searching on World War I and complete scaffold ‘Choosing my Topic’ in order to develop a focus for their inquiry. </w:t>
            </w:r>
          </w:p>
          <w:p w14:paraId="0CBFE43B" w14:textId="77777777" w:rsidR="00E3771E" w:rsidRPr="00D87CDA" w:rsidRDefault="00E3771E" w:rsidP="00E3771E">
            <w:pPr>
              <w:rPr>
                <w:rFonts w:ascii="Arial" w:hAnsi="Arial" w:cs="Arial"/>
                <w:sz w:val="24"/>
                <w:szCs w:val="24"/>
              </w:rPr>
            </w:pPr>
          </w:p>
          <w:p w14:paraId="38A369B3" w14:textId="77777777" w:rsidR="00E3771E" w:rsidRPr="00D87CDA" w:rsidRDefault="00E3771E" w:rsidP="00E3771E">
            <w:pPr>
              <w:rPr>
                <w:rFonts w:ascii="Arial" w:hAnsi="Arial" w:cs="Arial"/>
                <w:i/>
                <w:sz w:val="24"/>
                <w:szCs w:val="24"/>
              </w:rPr>
            </w:pPr>
            <w:r w:rsidRPr="00D87CDA">
              <w:rPr>
                <w:rFonts w:ascii="Arial" w:hAnsi="Arial" w:cs="Arial"/>
                <w:i/>
                <w:sz w:val="24"/>
                <w:szCs w:val="24"/>
              </w:rPr>
              <w:t>Possible guidance form Teacher Librarian on:</w:t>
            </w:r>
          </w:p>
          <w:p w14:paraId="701ACFB1" w14:textId="77777777" w:rsidR="00E3771E" w:rsidRPr="00D87CDA" w:rsidRDefault="00E3771E" w:rsidP="00E3771E">
            <w:pPr>
              <w:pStyle w:val="ListParagraph"/>
              <w:numPr>
                <w:ilvl w:val="0"/>
                <w:numId w:val="31"/>
              </w:numPr>
              <w:rPr>
                <w:rFonts w:ascii="Arial" w:hAnsi="Arial" w:cs="Arial"/>
                <w:i/>
                <w:sz w:val="24"/>
                <w:szCs w:val="24"/>
              </w:rPr>
            </w:pPr>
            <w:r w:rsidRPr="00D87CDA">
              <w:rPr>
                <w:rFonts w:ascii="Arial" w:hAnsi="Arial" w:cs="Arial"/>
                <w:i/>
                <w:sz w:val="24"/>
                <w:szCs w:val="24"/>
              </w:rPr>
              <w:t>Using the library catalogue</w:t>
            </w:r>
          </w:p>
          <w:p w14:paraId="4F9EA712" w14:textId="77777777" w:rsidR="00E3771E" w:rsidRPr="00D87CDA" w:rsidRDefault="00E3771E" w:rsidP="00E3771E">
            <w:pPr>
              <w:pStyle w:val="ListParagraph"/>
              <w:numPr>
                <w:ilvl w:val="0"/>
                <w:numId w:val="31"/>
              </w:numPr>
              <w:rPr>
                <w:rFonts w:ascii="Arial" w:hAnsi="Arial" w:cs="Arial"/>
                <w:i/>
                <w:sz w:val="24"/>
                <w:szCs w:val="24"/>
              </w:rPr>
            </w:pPr>
            <w:r w:rsidRPr="00D87CDA">
              <w:rPr>
                <w:rFonts w:ascii="Arial" w:hAnsi="Arial" w:cs="Arial"/>
                <w:i/>
                <w:sz w:val="24"/>
                <w:szCs w:val="24"/>
              </w:rPr>
              <w:lastRenderedPageBreak/>
              <w:t>Dewey decimal system to locate resources</w:t>
            </w:r>
          </w:p>
          <w:p w14:paraId="147C3B6D" w14:textId="77777777" w:rsidR="00E3771E" w:rsidRPr="00D87CDA" w:rsidRDefault="00E3771E" w:rsidP="00E3771E">
            <w:pPr>
              <w:pStyle w:val="ListParagraph"/>
              <w:numPr>
                <w:ilvl w:val="0"/>
                <w:numId w:val="31"/>
              </w:numPr>
              <w:rPr>
                <w:rFonts w:ascii="Arial" w:hAnsi="Arial" w:cs="Arial"/>
                <w:i/>
                <w:sz w:val="24"/>
                <w:szCs w:val="24"/>
              </w:rPr>
            </w:pPr>
            <w:r w:rsidRPr="00D87CDA">
              <w:rPr>
                <w:rFonts w:ascii="Arial" w:hAnsi="Arial" w:cs="Arial"/>
                <w:i/>
                <w:sz w:val="24"/>
                <w:szCs w:val="24"/>
              </w:rPr>
              <w:t>Using keywords</w:t>
            </w:r>
          </w:p>
          <w:p w14:paraId="7D008EEC" w14:textId="77777777" w:rsidR="00E3771E" w:rsidRPr="00D87CDA" w:rsidRDefault="00E3771E" w:rsidP="00E3771E">
            <w:pPr>
              <w:pStyle w:val="ListParagraph"/>
              <w:numPr>
                <w:ilvl w:val="0"/>
                <w:numId w:val="31"/>
              </w:numPr>
              <w:rPr>
                <w:rFonts w:ascii="Arial" w:hAnsi="Arial" w:cs="Arial"/>
                <w:i/>
                <w:sz w:val="24"/>
                <w:szCs w:val="24"/>
              </w:rPr>
            </w:pPr>
            <w:r w:rsidRPr="00D87CDA">
              <w:rPr>
                <w:rFonts w:ascii="Arial" w:hAnsi="Arial" w:cs="Arial"/>
                <w:i/>
                <w:sz w:val="24"/>
                <w:szCs w:val="24"/>
              </w:rPr>
              <w:t>Boolean Operators</w:t>
            </w:r>
          </w:p>
          <w:p w14:paraId="1977FB22" w14:textId="77777777" w:rsidR="00E3771E" w:rsidRPr="00D87CDA" w:rsidRDefault="00E3771E" w:rsidP="00E3771E">
            <w:pPr>
              <w:rPr>
                <w:rFonts w:ascii="Arial" w:hAnsi="Arial" w:cs="Arial"/>
                <w:sz w:val="24"/>
                <w:szCs w:val="24"/>
              </w:rPr>
            </w:pPr>
          </w:p>
          <w:p w14:paraId="2AEA0385" w14:textId="77777777" w:rsidR="00E3771E" w:rsidRPr="00D87CDA" w:rsidRDefault="00E3771E" w:rsidP="00E3771E">
            <w:pPr>
              <w:pStyle w:val="ListParagraph"/>
              <w:numPr>
                <w:ilvl w:val="0"/>
                <w:numId w:val="32"/>
              </w:numPr>
              <w:rPr>
                <w:rFonts w:ascii="Arial" w:hAnsi="Arial" w:cs="Arial"/>
                <w:sz w:val="24"/>
                <w:szCs w:val="24"/>
              </w:rPr>
            </w:pPr>
            <w:r w:rsidRPr="00D87CDA">
              <w:rPr>
                <w:rFonts w:ascii="Arial" w:hAnsi="Arial" w:cs="Arial"/>
                <w:sz w:val="24"/>
                <w:szCs w:val="24"/>
              </w:rPr>
              <w:t>Direct students to log onto Google classroom to complete ‘Reflection 1’ Google doc</w:t>
            </w:r>
            <w:r w:rsidR="00D87CDA" w:rsidRPr="00D87CDA">
              <w:rPr>
                <w:rFonts w:ascii="Arial" w:hAnsi="Arial" w:cs="Arial"/>
                <w:sz w:val="24"/>
                <w:szCs w:val="24"/>
              </w:rPr>
              <w:t xml:space="preserve"> in their inquiry journal</w:t>
            </w:r>
            <w:r w:rsidRPr="00D87CDA">
              <w:rPr>
                <w:rFonts w:ascii="Arial" w:hAnsi="Arial" w:cs="Arial"/>
                <w:sz w:val="24"/>
                <w:szCs w:val="24"/>
              </w:rPr>
              <w:t>.</w:t>
            </w:r>
          </w:p>
          <w:p w14:paraId="6E95D9AF" w14:textId="77777777" w:rsidR="00700C38" w:rsidRPr="00D87CDA" w:rsidRDefault="00700C38" w:rsidP="00B800A6">
            <w:pPr>
              <w:rPr>
                <w:i/>
                <w:color w:val="FF0000"/>
                <w:sz w:val="24"/>
                <w:szCs w:val="24"/>
              </w:rPr>
            </w:pPr>
          </w:p>
        </w:tc>
        <w:tc>
          <w:tcPr>
            <w:tcW w:w="3827" w:type="dxa"/>
          </w:tcPr>
          <w:p w14:paraId="05CCFCA6" w14:textId="77777777" w:rsidR="009164A7" w:rsidRPr="00D87CDA" w:rsidRDefault="009164A7" w:rsidP="00E3771E">
            <w:pPr>
              <w:rPr>
                <w:rFonts w:ascii="Helvetica" w:hAnsi="Helvetica" w:cs="Arial"/>
                <w:sz w:val="24"/>
                <w:szCs w:val="24"/>
              </w:rPr>
            </w:pPr>
          </w:p>
          <w:p w14:paraId="24051957" w14:textId="77777777" w:rsidR="009164A7" w:rsidRPr="00D87CDA" w:rsidRDefault="009164A7" w:rsidP="00E3771E">
            <w:pPr>
              <w:rPr>
                <w:rFonts w:ascii="Helvetica" w:hAnsi="Helvetica" w:cs="Arial"/>
                <w:sz w:val="24"/>
                <w:szCs w:val="24"/>
              </w:rPr>
            </w:pPr>
          </w:p>
          <w:p w14:paraId="72A9D873" w14:textId="77777777" w:rsidR="00E3771E" w:rsidRPr="00D87CDA" w:rsidRDefault="00E3771E" w:rsidP="00E3771E">
            <w:pPr>
              <w:rPr>
                <w:rFonts w:ascii="Helvetica" w:hAnsi="Helvetica" w:cs="Arial"/>
                <w:sz w:val="24"/>
                <w:szCs w:val="24"/>
              </w:rPr>
            </w:pPr>
            <w:r w:rsidRPr="00D87CDA">
              <w:rPr>
                <w:rFonts w:ascii="Helvetica" w:hAnsi="Helvetica" w:cs="Arial"/>
                <w:sz w:val="24"/>
                <w:szCs w:val="24"/>
              </w:rPr>
              <w:t>Students listen to introduction to inquiry task</w:t>
            </w:r>
          </w:p>
          <w:p w14:paraId="78E1964E" w14:textId="77777777" w:rsidR="00E3771E" w:rsidRPr="00D87CDA" w:rsidRDefault="00E3771E" w:rsidP="00E3771E">
            <w:pPr>
              <w:rPr>
                <w:rFonts w:ascii="Helvetica" w:hAnsi="Helvetica" w:cs="Arial"/>
                <w:sz w:val="24"/>
                <w:szCs w:val="24"/>
              </w:rPr>
            </w:pPr>
          </w:p>
          <w:p w14:paraId="01502926" w14:textId="77777777" w:rsidR="00E3771E" w:rsidRPr="00D87CDA" w:rsidRDefault="00E3771E" w:rsidP="00E3771E">
            <w:pPr>
              <w:rPr>
                <w:rFonts w:ascii="Helvetica" w:hAnsi="Helvetica" w:cs="Arial"/>
                <w:sz w:val="24"/>
                <w:szCs w:val="24"/>
              </w:rPr>
            </w:pPr>
          </w:p>
          <w:p w14:paraId="7B473F30" w14:textId="77777777" w:rsidR="009164A7" w:rsidRPr="00D87CDA" w:rsidRDefault="009164A7" w:rsidP="00E3771E">
            <w:pPr>
              <w:rPr>
                <w:rFonts w:ascii="Helvetica" w:hAnsi="Helvetica" w:cs="Arial"/>
                <w:sz w:val="24"/>
                <w:szCs w:val="24"/>
              </w:rPr>
            </w:pPr>
          </w:p>
          <w:p w14:paraId="775010F7" w14:textId="77777777" w:rsidR="00E3771E" w:rsidRPr="00D87CDA" w:rsidRDefault="00E3771E" w:rsidP="00E3771E">
            <w:pPr>
              <w:rPr>
                <w:i/>
                <w:color w:val="FF0000"/>
                <w:sz w:val="24"/>
                <w:szCs w:val="24"/>
              </w:rPr>
            </w:pPr>
            <w:r w:rsidRPr="00D87CDA">
              <w:rPr>
                <w:rFonts w:ascii="Helvetica" w:hAnsi="Helvetica" w:cs="Arial"/>
                <w:sz w:val="24"/>
                <w:szCs w:val="24"/>
              </w:rPr>
              <w:t>Watch selected video and complete the scaffold on ‘Building Background’</w:t>
            </w:r>
          </w:p>
          <w:p w14:paraId="55A7DB20" w14:textId="77777777" w:rsidR="00E3771E" w:rsidRPr="00D87CDA" w:rsidRDefault="00E3771E" w:rsidP="00E3771E">
            <w:pPr>
              <w:rPr>
                <w:sz w:val="24"/>
                <w:szCs w:val="24"/>
              </w:rPr>
            </w:pPr>
          </w:p>
          <w:p w14:paraId="238E3D28" w14:textId="77777777" w:rsidR="00E3771E" w:rsidRPr="00D87CDA" w:rsidRDefault="00E3771E" w:rsidP="00E3771E">
            <w:pPr>
              <w:rPr>
                <w:rFonts w:ascii="Arial" w:hAnsi="Arial" w:cs="Arial"/>
                <w:sz w:val="24"/>
                <w:szCs w:val="24"/>
              </w:rPr>
            </w:pPr>
            <w:r w:rsidRPr="00D87CDA">
              <w:rPr>
                <w:rFonts w:ascii="Arial" w:hAnsi="Arial" w:cs="Arial"/>
                <w:sz w:val="24"/>
                <w:szCs w:val="24"/>
              </w:rPr>
              <w:t>Students discuss responses to scaffold in groups</w:t>
            </w:r>
          </w:p>
          <w:p w14:paraId="22CCFBE7" w14:textId="77777777" w:rsidR="00E3771E" w:rsidRPr="00D87CDA" w:rsidRDefault="00E3771E" w:rsidP="00E3771E">
            <w:pPr>
              <w:rPr>
                <w:rFonts w:ascii="Helvetica" w:hAnsi="Helvetica" w:cs="Arial"/>
                <w:b/>
                <w:sz w:val="24"/>
                <w:szCs w:val="24"/>
              </w:rPr>
            </w:pPr>
          </w:p>
          <w:p w14:paraId="2CE894A0" w14:textId="77777777" w:rsidR="00E3771E" w:rsidRPr="00D87CDA" w:rsidRDefault="00E3771E" w:rsidP="00E3771E">
            <w:pPr>
              <w:rPr>
                <w:rFonts w:ascii="Arial" w:hAnsi="Arial" w:cs="Arial"/>
                <w:sz w:val="24"/>
                <w:szCs w:val="24"/>
              </w:rPr>
            </w:pPr>
          </w:p>
          <w:p w14:paraId="719A9171" w14:textId="77777777" w:rsidR="00E3771E" w:rsidRPr="00D87CDA" w:rsidRDefault="00E3771E" w:rsidP="00E3771E">
            <w:pPr>
              <w:rPr>
                <w:rFonts w:ascii="Arial" w:hAnsi="Arial" w:cs="Arial"/>
                <w:sz w:val="24"/>
                <w:szCs w:val="24"/>
              </w:rPr>
            </w:pPr>
            <w:r w:rsidRPr="00D87CDA">
              <w:rPr>
                <w:rFonts w:ascii="Arial" w:hAnsi="Arial" w:cs="Arial"/>
                <w:sz w:val="24"/>
                <w:szCs w:val="24"/>
              </w:rPr>
              <w:t>Students create Y chart</w:t>
            </w:r>
          </w:p>
          <w:p w14:paraId="51CA9BA7" w14:textId="77777777" w:rsidR="00E3771E" w:rsidRPr="00D87CDA" w:rsidRDefault="00E3771E" w:rsidP="00E3771E">
            <w:pPr>
              <w:rPr>
                <w:sz w:val="24"/>
                <w:szCs w:val="24"/>
              </w:rPr>
            </w:pPr>
          </w:p>
          <w:p w14:paraId="64C23C65" w14:textId="77777777" w:rsidR="00E3771E" w:rsidRPr="00D87CDA" w:rsidRDefault="00E3771E" w:rsidP="00E3771E">
            <w:pPr>
              <w:rPr>
                <w:sz w:val="24"/>
                <w:szCs w:val="24"/>
              </w:rPr>
            </w:pPr>
          </w:p>
          <w:p w14:paraId="0A93C9A8" w14:textId="77777777" w:rsidR="00D87CDA" w:rsidRPr="00D87CDA" w:rsidRDefault="00D87CDA" w:rsidP="00E3771E">
            <w:pPr>
              <w:rPr>
                <w:rFonts w:ascii="Arial" w:hAnsi="Arial" w:cs="Arial"/>
                <w:sz w:val="24"/>
                <w:szCs w:val="24"/>
              </w:rPr>
            </w:pPr>
          </w:p>
          <w:p w14:paraId="62ABF923" w14:textId="77777777" w:rsidR="00D87CDA" w:rsidRPr="00D87CDA" w:rsidRDefault="00D87CDA" w:rsidP="00E3771E">
            <w:pPr>
              <w:rPr>
                <w:rFonts w:ascii="Arial" w:hAnsi="Arial" w:cs="Arial"/>
                <w:sz w:val="24"/>
                <w:szCs w:val="24"/>
              </w:rPr>
            </w:pPr>
          </w:p>
          <w:p w14:paraId="7A819C03" w14:textId="77777777" w:rsidR="00D87CDA" w:rsidRPr="00D87CDA" w:rsidRDefault="00D87CDA" w:rsidP="00E3771E">
            <w:pPr>
              <w:rPr>
                <w:rFonts w:ascii="Arial" w:hAnsi="Arial" w:cs="Arial"/>
                <w:sz w:val="24"/>
                <w:szCs w:val="24"/>
              </w:rPr>
            </w:pPr>
          </w:p>
          <w:p w14:paraId="594B194C" w14:textId="77777777" w:rsidR="00D87CDA" w:rsidRPr="00D87CDA" w:rsidRDefault="00D87CDA" w:rsidP="00E3771E">
            <w:pPr>
              <w:rPr>
                <w:rFonts w:ascii="Arial" w:hAnsi="Arial" w:cs="Arial"/>
                <w:sz w:val="24"/>
                <w:szCs w:val="24"/>
              </w:rPr>
            </w:pPr>
          </w:p>
          <w:p w14:paraId="31165C57" w14:textId="77777777" w:rsidR="00D87CDA" w:rsidRPr="00D87CDA" w:rsidRDefault="00D87CDA" w:rsidP="00E3771E">
            <w:pPr>
              <w:rPr>
                <w:rFonts w:ascii="Arial" w:hAnsi="Arial" w:cs="Arial"/>
                <w:sz w:val="24"/>
                <w:szCs w:val="24"/>
              </w:rPr>
            </w:pPr>
          </w:p>
          <w:p w14:paraId="41E14661" w14:textId="77777777" w:rsidR="00D87CDA" w:rsidRPr="00D87CDA" w:rsidRDefault="00D87CDA" w:rsidP="00E3771E">
            <w:pPr>
              <w:rPr>
                <w:rFonts w:ascii="Arial" w:hAnsi="Arial" w:cs="Arial"/>
                <w:sz w:val="24"/>
                <w:szCs w:val="24"/>
              </w:rPr>
            </w:pPr>
          </w:p>
          <w:p w14:paraId="7A55C9BB" w14:textId="77777777" w:rsidR="00E3771E" w:rsidRPr="00D87CDA" w:rsidRDefault="00E3771E" w:rsidP="00E3771E">
            <w:pPr>
              <w:rPr>
                <w:rFonts w:ascii="Arial" w:hAnsi="Arial" w:cs="Arial"/>
                <w:sz w:val="24"/>
                <w:szCs w:val="24"/>
              </w:rPr>
            </w:pPr>
            <w:r w:rsidRPr="00D87CDA">
              <w:rPr>
                <w:rFonts w:ascii="Arial" w:hAnsi="Arial" w:cs="Arial"/>
                <w:sz w:val="24"/>
                <w:szCs w:val="24"/>
              </w:rPr>
              <w:t>Students listen to presentations of Y charts.</w:t>
            </w:r>
          </w:p>
          <w:p w14:paraId="48290A9C" w14:textId="77777777" w:rsidR="00E3771E" w:rsidRPr="00D87CDA" w:rsidRDefault="00E3771E" w:rsidP="00E3771E">
            <w:pPr>
              <w:rPr>
                <w:rFonts w:ascii="Arial" w:hAnsi="Arial" w:cs="Arial"/>
                <w:b/>
                <w:sz w:val="24"/>
                <w:szCs w:val="24"/>
              </w:rPr>
            </w:pPr>
          </w:p>
          <w:p w14:paraId="6988F04A" w14:textId="77777777" w:rsidR="00E3771E" w:rsidRPr="00D87CDA" w:rsidRDefault="00E3771E" w:rsidP="00E3771E">
            <w:pPr>
              <w:rPr>
                <w:rFonts w:ascii="Arial" w:hAnsi="Arial" w:cs="Arial"/>
                <w:sz w:val="24"/>
                <w:szCs w:val="24"/>
              </w:rPr>
            </w:pPr>
          </w:p>
          <w:p w14:paraId="45773D1F" w14:textId="77777777" w:rsidR="001D311D" w:rsidRDefault="001D311D" w:rsidP="00E3771E">
            <w:pPr>
              <w:rPr>
                <w:rFonts w:ascii="Arial" w:hAnsi="Arial" w:cs="Arial"/>
                <w:sz w:val="24"/>
                <w:szCs w:val="24"/>
              </w:rPr>
            </w:pPr>
          </w:p>
          <w:p w14:paraId="0A7099DE" w14:textId="77777777" w:rsidR="001D311D" w:rsidRDefault="001D311D" w:rsidP="00E3771E">
            <w:pPr>
              <w:rPr>
                <w:rFonts w:ascii="Arial" w:hAnsi="Arial" w:cs="Arial"/>
                <w:sz w:val="24"/>
                <w:szCs w:val="24"/>
              </w:rPr>
            </w:pPr>
          </w:p>
          <w:p w14:paraId="1CCB97B1" w14:textId="77777777" w:rsidR="00E3771E" w:rsidRPr="00D87CDA" w:rsidRDefault="00E3771E" w:rsidP="00E3771E">
            <w:pPr>
              <w:rPr>
                <w:rFonts w:ascii="Arial" w:hAnsi="Arial" w:cs="Arial"/>
                <w:sz w:val="24"/>
                <w:szCs w:val="24"/>
              </w:rPr>
            </w:pPr>
            <w:r w:rsidRPr="00D87CDA">
              <w:rPr>
                <w:rFonts w:ascii="Arial" w:hAnsi="Arial" w:cs="Arial"/>
                <w:sz w:val="24"/>
                <w:szCs w:val="24"/>
              </w:rPr>
              <w:t>Students complete preliminary searching and scaffold on ‘Choosing my Topic’</w:t>
            </w:r>
          </w:p>
          <w:p w14:paraId="49872410" w14:textId="77777777" w:rsidR="00E3771E" w:rsidRPr="00D87CDA" w:rsidRDefault="00E3771E" w:rsidP="00E3771E">
            <w:pPr>
              <w:rPr>
                <w:rFonts w:ascii="Arial" w:hAnsi="Arial" w:cs="Arial"/>
                <w:sz w:val="24"/>
                <w:szCs w:val="24"/>
              </w:rPr>
            </w:pPr>
          </w:p>
          <w:p w14:paraId="607F4D95" w14:textId="77777777" w:rsidR="00E3771E" w:rsidRPr="00D87CDA" w:rsidRDefault="00E3771E" w:rsidP="00E3771E">
            <w:pPr>
              <w:rPr>
                <w:rFonts w:ascii="Arial" w:hAnsi="Arial" w:cs="Arial"/>
                <w:sz w:val="24"/>
                <w:szCs w:val="24"/>
              </w:rPr>
            </w:pPr>
          </w:p>
          <w:p w14:paraId="0ED029D2" w14:textId="77777777" w:rsidR="00E3771E" w:rsidRPr="00D87CDA" w:rsidRDefault="00E3771E" w:rsidP="00E3771E">
            <w:pPr>
              <w:rPr>
                <w:rFonts w:ascii="Arial" w:hAnsi="Arial" w:cs="Arial"/>
                <w:sz w:val="24"/>
                <w:szCs w:val="24"/>
              </w:rPr>
            </w:pPr>
          </w:p>
          <w:p w14:paraId="62E104D9" w14:textId="77777777" w:rsidR="00D87CDA" w:rsidRPr="00D87CDA" w:rsidRDefault="00D87CDA" w:rsidP="00E3771E">
            <w:pPr>
              <w:rPr>
                <w:rFonts w:ascii="Arial" w:hAnsi="Arial" w:cs="Arial"/>
                <w:sz w:val="24"/>
                <w:szCs w:val="24"/>
              </w:rPr>
            </w:pPr>
          </w:p>
          <w:p w14:paraId="6D83F56F" w14:textId="77777777" w:rsidR="00D87CDA" w:rsidRPr="00D87CDA" w:rsidRDefault="00D87CDA" w:rsidP="00E3771E">
            <w:pPr>
              <w:rPr>
                <w:rFonts w:ascii="Arial" w:hAnsi="Arial" w:cs="Arial"/>
                <w:sz w:val="24"/>
                <w:szCs w:val="24"/>
              </w:rPr>
            </w:pPr>
          </w:p>
          <w:p w14:paraId="7A6BA625" w14:textId="77777777" w:rsidR="00D87CDA" w:rsidRPr="00D87CDA" w:rsidRDefault="00D87CDA" w:rsidP="00E3771E">
            <w:pPr>
              <w:rPr>
                <w:rFonts w:ascii="Arial" w:hAnsi="Arial" w:cs="Arial"/>
                <w:sz w:val="24"/>
                <w:szCs w:val="24"/>
              </w:rPr>
            </w:pPr>
          </w:p>
          <w:p w14:paraId="0ED1DF57" w14:textId="77777777" w:rsidR="00D87CDA" w:rsidRPr="00D87CDA" w:rsidRDefault="00D87CDA" w:rsidP="00E3771E">
            <w:pPr>
              <w:rPr>
                <w:rFonts w:ascii="Arial" w:hAnsi="Arial" w:cs="Arial"/>
                <w:sz w:val="24"/>
                <w:szCs w:val="24"/>
              </w:rPr>
            </w:pPr>
          </w:p>
          <w:p w14:paraId="2471D6DD" w14:textId="77777777" w:rsidR="00D87CDA" w:rsidRPr="00D87CDA" w:rsidRDefault="00D87CDA" w:rsidP="00E3771E">
            <w:pPr>
              <w:rPr>
                <w:rFonts w:ascii="Arial" w:hAnsi="Arial" w:cs="Arial"/>
                <w:sz w:val="24"/>
                <w:szCs w:val="24"/>
              </w:rPr>
            </w:pPr>
          </w:p>
          <w:p w14:paraId="3E4C8FFC" w14:textId="77777777" w:rsidR="00D87CDA" w:rsidRPr="00D87CDA" w:rsidRDefault="00D87CDA" w:rsidP="00E3771E">
            <w:pPr>
              <w:rPr>
                <w:rFonts w:ascii="Arial" w:hAnsi="Arial" w:cs="Arial"/>
                <w:sz w:val="24"/>
                <w:szCs w:val="24"/>
              </w:rPr>
            </w:pPr>
          </w:p>
          <w:p w14:paraId="1A3C9D20" w14:textId="77777777" w:rsidR="001D311D" w:rsidRDefault="001D311D" w:rsidP="00E3771E">
            <w:pPr>
              <w:rPr>
                <w:rFonts w:ascii="Arial" w:hAnsi="Arial" w:cs="Arial"/>
                <w:sz w:val="24"/>
                <w:szCs w:val="24"/>
              </w:rPr>
            </w:pPr>
          </w:p>
          <w:p w14:paraId="2264A1A7" w14:textId="77777777" w:rsidR="001D311D" w:rsidRDefault="001D311D" w:rsidP="00E3771E">
            <w:pPr>
              <w:rPr>
                <w:rFonts w:ascii="Arial" w:hAnsi="Arial" w:cs="Arial"/>
                <w:sz w:val="24"/>
                <w:szCs w:val="24"/>
              </w:rPr>
            </w:pPr>
          </w:p>
          <w:p w14:paraId="099A5305" w14:textId="77777777" w:rsidR="00700C38" w:rsidRPr="00D87CDA" w:rsidRDefault="00E3771E" w:rsidP="00E3771E">
            <w:pPr>
              <w:rPr>
                <w:sz w:val="24"/>
                <w:szCs w:val="24"/>
              </w:rPr>
            </w:pPr>
            <w:r w:rsidRPr="00D87CDA">
              <w:rPr>
                <w:rFonts w:ascii="Arial" w:hAnsi="Arial" w:cs="Arial"/>
                <w:sz w:val="24"/>
                <w:szCs w:val="24"/>
              </w:rPr>
              <w:t>Students complete ‘Reflection 1’ Google doc., which they access through their Google classroom</w:t>
            </w:r>
            <w:r w:rsidR="00D87CDA" w:rsidRPr="00D87CDA">
              <w:rPr>
                <w:rFonts w:ascii="Arial" w:hAnsi="Arial" w:cs="Arial"/>
                <w:sz w:val="24"/>
                <w:szCs w:val="24"/>
              </w:rPr>
              <w:t xml:space="preserve"> for homework</w:t>
            </w:r>
            <w:r w:rsidRPr="00D87CDA">
              <w:rPr>
                <w:rFonts w:ascii="Arial" w:hAnsi="Arial" w:cs="Arial"/>
                <w:sz w:val="24"/>
                <w:szCs w:val="24"/>
              </w:rPr>
              <w:t>.</w:t>
            </w:r>
          </w:p>
        </w:tc>
      </w:tr>
      <w:tr w:rsidR="00E3771E" w:rsidRPr="00D87CDA" w14:paraId="47035748" w14:textId="77777777" w:rsidTr="007828D6">
        <w:tc>
          <w:tcPr>
            <w:tcW w:w="1844" w:type="dxa"/>
          </w:tcPr>
          <w:p w14:paraId="568D0940" w14:textId="77777777" w:rsidR="00E3771E" w:rsidRPr="00D87CDA" w:rsidRDefault="00E3771E" w:rsidP="00B800A6">
            <w:pPr>
              <w:rPr>
                <w:b/>
                <w:sz w:val="24"/>
                <w:szCs w:val="24"/>
              </w:rPr>
            </w:pPr>
            <w:r w:rsidRPr="00D87CDA">
              <w:rPr>
                <w:b/>
                <w:sz w:val="24"/>
                <w:szCs w:val="24"/>
              </w:rPr>
              <w:lastRenderedPageBreak/>
              <w:t>Resources</w:t>
            </w:r>
          </w:p>
        </w:tc>
        <w:tc>
          <w:tcPr>
            <w:tcW w:w="8221" w:type="dxa"/>
            <w:gridSpan w:val="2"/>
          </w:tcPr>
          <w:p w14:paraId="7BA8C2C0" w14:textId="77777777" w:rsidR="00047DFF" w:rsidRPr="00047DFF" w:rsidRDefault="005A30C8" w:rsidP="00680CBD">
            <w:pPr>
              <w:pStyle w:val="ListParagraph"/>
              <w:numPr>
                <w:ilvl w:val="0"/>
                <w:numId w:val="36"/>
              </w:numPr>
              <w:rPr>
                <w:rFonts w:ascii="Arial" w:hAnsi="Arial" w:cs="Arial"/>
                <w:sz w:val="24"/>
                <w:szCs w:val="24"/>
              </w:rPr>
            </w:pPr>
            <w:r w:rsidRPr="00047DFF">
              <w:rPr>
                <w:rFonts w:ascii="Arial" w:hAnsi="Arial" w:cs="Arial"/>
                <w:sz w:val="24"/>
                <w:szCs w:val="24"/>
              </w:rPr>
              <w:t xml:space="preserve">The British Library. (2014, July 23) </w:t>
            </w:r>
            <w:r w:rsidRPr="00047DFF">
              <w:rPr>
                <w:rFonts w:ascii="Arial" w:hAnsi="Arial" w:cs="Arial"/>
                <w:i/>
                <w:sz w:val="24"/>
                <w:szCs w:val="24"/>
              </w:rPr>
              <w:t>World War I Poetry</w:t>
            </w:r>
            <w:r w:rsidRPr="00047DFF">
              <w:rPr>
                <w:rFonts w:ascii="Arial" w:hAnsi="Arial" w:cs="Arial"/>
                <w:sz w:val="24"/>
                <w:szCs w:val="24"/>
              </w:rPr>
              <w:t xml:space="preserve"> (YouTube video) retrieved from</w:t>
            </w:r>
            <w:r w:rsidRPr="00047DFF">
              <w:rPr>
                <w:rFonts w:ascii="Arial" w:hAnsi="Arial" w:cs="Arial"/>
                <w:b/>
                <w:sz w:val="24"/>
                <w:szCs w:val="24"/>
              </w:rPr>
              <w:t xml:space="preserve"> </w:t>
            </w:r>
            <w:hyperlink r:id="rId37" w:history="1">
              <w:r w:rsidRPr="00047DFF">
                <w:rPr>
                  <w:rStyle w:val="Hyperlink"/>
                  <w:rFonts w:ascii="Arial" w:hAnsi="Arial" w:cs="Arial"/>
                  <w:sz w:val="24"/>
                  <w:szCs w:val="24"/>
                </w:rPr>
                <w:t>https://www.youtube.com/watch?v=lrOsIeUt90Q</w:t>
              </w:r>
            </w:hyperlink>
            <w:r w:rsidRPr="00047DFF">
              <w:rPr>
                <w:rFonts w:ascii="Arial" w:hAnsi="Arial" w:cs="Arial"/>
                <w:b/>
                <w:sz w:val="24"/>
                <w:szCs w:val="24"/>
              </w:rPr>
              <w:t xml:space="preserve"> </w:t>
            </w:r>
          </w:p>
          <w:p w14:paraId="144437A3" w14:textId="77777777" w:rsidR="00047DFF" w:rsidRPr="00047DFF" w:rsidRDefault="00047DFF" w:rsidP="00680CBD">
            <w:pPr>
              <w:pStyle w:val="ListParagraph"/>
              <w:numPr>
                <w:ilvl w:val="0"/>
                <w:numId w:val="36"/>
              </w:numPr>
              <w:rPr>
                <w:rFonts w:ascii="Arial" w:hAnsi="Arial" w:cs="Arial"/>
                <w:sz w:val="24"/>
                <w:szCs w:val="24"/>
              </w:rPr>
            </w:pPr>
            <w:r w:rsidRPr="00047DFF">
              <w:rPr>
                <w:rFonts w:ascii="Arial" w:hAnsi="Arial" w:cs="Arial"/>
                <w:sz w:val="24"/>
                <w:szCs w:val="24"/>
              </w:rPr>
              <w:t xml:space="preserve">Unit Overview Handout </w:t>
            </w:r>
            <w:r w:rsidRPr="00047DFF">
              <w:rPr>
                <w:rFonts w:ascii="Arial" w:hAnsi="Arial" w:cs="Arial"/>
                <w:i/>
                <w:sz w:val="20"/>
                <w:szCs w:val="20"/>
              </w:rPr>
              <w:t>Appendix 1</w:t>
            </w:r>
          </w:p>
          <w:p w14:paraId="181733AC" w14:textId="77777777" w:rsidR="00E3771E" w:rsidRPr="00047DFF" w:rsidRDefault="00E3771E" w:rsidP="001D311D">
            <w:pPr>
              <w:pStyle w:val="ListParagraph"/>
              <w:numPr>
                <w:ilvl w:val="0"/>
                <w:numId w:val="36"/>
              </w:numPr>
              <w:spacing w:line="276" w:lineRule="auto"/>
              <w:rPr>
                <w:rFonts w:ascii="Arial" w:hAnsi="Arial" w:cs="Arial"/>
                <w:sz w:val="24"/>
                <w:szCs w:val="24"/>
              </w:rPr>
            </w:pPr>
            <w:r w:rsidRPr="00047DFF">
              <w:rPr>
                <w:rFonts w:ascii="Arial" w:hAnsi="Arial" w:cs="Arial"/>
                <w:sz w:val="24"/>
                <w:szCs w:val="24"/>
              </w:rPr>
              <w:t>Scaffold</w:t>
            </w:r>
            <w:r w:rsidR="00D87CDA" w:rsidRPr="00047DFF">
              <w:rPr>
                <w:rFonts w:ascii="Arial" w:hAnsi="Arial" w:cs="Arial"/>
                <w:sz w:val="24"/>
                <w:szCs w:val="24"/>
              </w:rPr>
              <w:t xml:space="preserve"> worksheet</w:t>
            </w:r>
            <w:r w:rsidRPr="00047DFF">
              <w:rPr>
                <w:rFonts w:ascii="Arial" w:hAnsi="Arial" w:cs="Arial"/>
                <w:sz w:val="24"/>
                <w:szCs w:val="24"/>
              </w:rPr>
              <w:t xml:space="preserve"> – Building Knowledge</w:t>
            </w:r>
            <w:r w:rsidR="00047DFF" w:rsidRPr="00047DFF">
              <w:rPr>
                <w:rFonts w:ascii="Arial" w:hAnsi="Arial" w:cs="Arial"/>
                <w:sz w:val="24"/>
                <w:szCs w:val="24"/>
              </w:rPr>
              <w:t xml:space="preserve"> </w:t>
            </w:r>
            <w:r w:rsidR="00047DFF" w:rsidRPr="00047DFF">
              <w:rPr>
                <w:rFonts w:ascii="Arial" w:hAnsi="Arial" w:cs="Arial"/>
                <w:i/>
                <w:sz w:val="20"/>
                <w:szCs w:val="20"/>
              </w:rPr>
              <w:t>Appendix 2</w:t>
            </w:r>
          </w:p>
          <w:p w14:paraId="4D25FD96" w14:textId="77777777" w:rsidR="00E3771E" w:rsidRPr="00047DFF" w:rsidRDefault="00E3771E" w:rsidP="001D311D">
            <w:pPr>
              <w:pStyle w:val="ListParagraph"/>
              <w:numPr>
                <w:ilvl w:val="0"/>
                <w:numId w:val="36"/>
              </w:numPr>
              <w:spacing w:line="276" w:lineRule="auto"/>
              <w:rPr>
                <w:rFonts w:ascii="Arial" w:hAnsi="Arial" w:cs="Arial"/>
                <w:sz w:val="24"/>
                <w:szCs w:val="24"/>
              </w:rPr>
            </w:pPr>
            <w:r w:rsidRPr="00047DFF">
              <w:rPr>
                <w:rFonts w:ascii="Arial" w:hAnsi="Arial" w:cs="Arial"/>
                <w:sz w:val="24"/>
                <w:szCs w:val="24"/>
              </w:rPr>
              <w:t>Butchers paper and markers for Y chart</w:t>
            </w:r>
          </w:p>
          <w:p w14:paraId="457E54DC" w14:textId="77777777" w:rsidR="00E3771E" w:rsidRPr="00047DFF" w:rsidRDefault="00D87CDA" w:rsidP="001D311D">
            <w:pPr>
              <w:pStyle w:val="ListParagraph"/>
              <w:numPr>
                <w:ilvl w:val="0"/>
                <w:numId w:val="36"/>
              </w:numPr>
              <w:spacing w:line="276" w:lineRule="auto"/>
              <w:rPr>
                <w:rFonts w:ascii="Arial" w:hAnsi="Arial" w:cs="Arial"/>
                <w:sz w:val="24"/>
                <w:szCs w:val="24"/>
              </w:rPr>
            </w:pPr>
            <w:r w:rsidRPr="00047DFF">
              <w:rPr>
                <w:rFonts w:ascii="Arial" w:hAnsi="Arial" w:cs="Arial"/>
                <w:sz w:val="24"/>
                <w:szCs w:val="24"/>
              </w:rPr>
              <w:t>Scaffold w</w:t>
            </w:r>
            <w:r w:rsidR="00E3771E" w:rsidRPr="00047DFF">
              <w:rPr>
                <w:rFonts w:ascii="Arial" w:hAnsi="Arial" w:cs="Arial"/>
                <w:sz w:val="24"/>
                <w:szCs w:val="24"/>
              </w:rPr>
              <w:t>orksheet – Choosing my topic</w:t>
            </w:r>
            <w:r w:rsidR="00047DFF">
              <w:rPr>
                <w:rFonts w:ascii="Arial" w:hAnsi="Arial" w:cs="Arial"/>
                <w:sz w:val="24"/>
                <w:szCs w:val="24"/>
              </w:rPr>
              <w:t xml:space="preserve"> </w:t>
            </w:r>
            <w:r w:rsidR="00047DFF">
              <w:rPr>
                <w:rFonts w:ascii="Arial" w:hAnsi="Arial" w:cs="Arial"/>
                <w:i/>
                <w:sz w:val="20"/>
                <w:szCs w:val="20"/>
              </w:rPr>
              <w:t>Appendix 3</w:t>
            </w:r>
            <w:r w:rsidR="00E3771E" w:rsidRPr="00047DFF">
              <w:rPr>
                <w:rFonts w:ascii="Arial" w:hAnsi="Arial" w:cs="Arial"/>
                <w:sz w:val="24"/>
                <w:szCs w:val="24"/>
              </w:rPr>
              <w:t xml:space="preserve"> </w:t>
            </w:r>
          </w:p>
          <w:p w14:paraId="1A8A4EF2" w14:textId="77777777" w:rsidR="00E3771E" w:rsidRPr="00047DFF" w:rsidRDefault="00E3771E" w:rsidP="001D311D">
            <w:pPr>
              <w:pStyle w:val="ListParagraph"/>
              <w:numPr>
                <w:ilvl w:val="0"/>
                <w:numId w:val="36"/>
              </w:numPr>
              <w:spacing w:line="276" w:lineRule="auto"/>
              <w:rPr>
                <w:i/>
                <w:color w:val="FF0000"/>
                <w:sz w:val="24"/>
                <w:szCs w:val="24"/>
              </w:rPr>
            </w:pPr>
            <w:r w:rsidRPr="00047DFF">
              <w:rPr>
                <w:rFonts w:ascii="Arial" w:hAnsi="Arial" w:cs="Arial"/>
                <w:sz w:val="24"/>
                <w:szCs w:val="24"/>
              </w:rPr>
              <w:t>Reflection Sheet 1 (completed as a Google doc. through the Google classroom)</w:t>
            </w:r>
            <w:r w:rsidR="00047DFF">
              <w:rPr>
                <w:rFonts w:ascii="Arial" w:hAnsi="Arial" w:cs="Arial"/>
                <w:sz w:val="24"/>
                <w:szCs w:val="24"/>
              </w:rPr>
              <w:t xml:space="preserve"> </w:t>
            </w:r>
            <w:r w:rsidR="00047DFF">
              <w:rPr>
                <w:rFonts w:ascii="Arial" w:hAnsi="Arial" w:cs="Arial"/>
                <w:i/>
                <w:sz w:val="20"/>
                <w:szCs w:val="20"/>
              </w:rPr>
              <w:t>Appendix 4</w:t>
            </w:r>
          </w:p>
        </w:tc>
      </w:tr>
      <w:tr w:rsidR="00700C38" w:rsidRPr="00D87CDA" w14:paraId="76F0C4A0" w14:textId="77777777" w:rsidTr="00E3771E">
        <w:tc>
          <w:tcPr>
            <w:tcW w:w="1844" w:type="dxa"/>
          </w:tcPr>
          <w:p w14:paraId="663835ED" w14:textId="77777777" w:rsidR="00700C38" w:rsidRPr="00D87CDA" w:rsidRDefault="00700C38" w:rsidP="00B800A6">
            <w:pPr>
              <w:rPr>
                <w:b/>
                <w:sz w:val="24"/>
                <w:szCs w:val="24"/>
              </w:rPr>
            </w:pPr>
            <w:r w:rsidRPr="00D87CDA">
              <w:rPr>
                <w:b/>
                <w:sz w:val="24"/>
                <w:szCs w:val="24"/>
              </w:rPr>
              <w:t>Notes</w:t>
            </w:r>
            <w:r w:rsidR="00D87CDA" w:rsidRPr="00D87CDA">
              <w:rPr>
                <w:b/>
                <w:sz w:val="24"/>
                <w:szCs w:val="24"/>
              </w:rPr>
              <w:t xml:space="preserve"> for next lesson</w:t>
            </w:r>
          </w:p>
        </w:tc>
        <w:tc>
          <w:tcPr>
            <w:tcW w:w="4394" w:type="dxa"/>
          </w:tcPr>
          <w:p w14:paraId="1579BDF6" w14:textId="77777777" w:rsidR="00D87CDA" w:rsidRPr="00D87CDA" w:rsidRDefault="00D87CDA" w:rsidP="00D87CDA">
            <w:pPr>
              <w:rPr>
                <w:rFonts w:ascii="Arial" w:hAnsi="Arial" w:cs="Arial"/>
                <w:sz w:val="24"/>
                <w:szCs w:val="24"/>
              </w:rPr>
            </w:pPr>
            <w:r w:rsidRPr="00D87CDA">
              <w:rPr>
                <w:rFonts w:ascii="Arial" w:hAnsi="Arial" w:cs="Arial"/>
                <w:sz w:val="24"/>
                <w:szCs w:val="24"/>
              </w:rPr>
              <w:t>Students to move onto Explore stage</w:t>
            </w:r>
          </w:p>
          <w:p w14:paraId="7A793951" w14:textId="77777777" w:rsidR="00D87CDA" w:rsidRPr="00D87CDA" w:rsidRDefault="00D87CDA" w:rsidP="00D87CDA">
            <w:pPr>
              <w:rPr>
                <w:rFonts w:ascii="Arial" w:hAnsi="Arial" w:cs="Arial"/>
                <w:sz w:val="24"/>
                <w:szCs w:val="24"/>
              </w:rPr>
            </w:pPr>
            <w:r w:rsidRPr="00D87CDA">
              <w:rPr>
                <w:rFonts w:ascii="Arial" w:hAnsi="Arial" w:cs="Arial"/>
                <w:i/>
                <w:sz w:val="24"/>
                <w:szCs w:val="24"/>
              </w:rPr>
              <w:t>Teacher Librarian to provide scaffolding on:</w:t>
            </w:r>
          </w:p>
          <w:p w14:paraId="1798C60C" w14:textId="77777777" w:rsidR="00D87CDA" w:rsidRPr="00D87CDA" w:rsidRDefault="00D87CDA" w:rsidP="00D87CDA">
            <w:pPr>
              <w:pStyle w:val="ListParagraph"/>
              <w:numPr>
                <w:ilvl w:val="0"/>
                <w:numId w:val="17"/>
              </w:numPr>
              <w:rPr>
                <w:rFonts w:ascii="Arial" w:hAnsi="Arial" w:cs="Arial"/>
                <w:i/>
                <w:sz w:val="24"/>
                <w:szCs w:val="24"/>
              </w:rPr>
            </w:pPr>
            <w:r w:rsidRPr="00D87CDA">
              <w:rPr>
                <w:rFonts w:ascii="Arial" w:hAnsi="Arial" w:cs="Arial"/>
                <w:i/>
                <w:sz w:val="24"/>
                <w:szCs w:val="24"/>
              </w:rPr>
              <w:t>Evaluating sources</w:t>
            </w:r>
          </w:p>
          <w:p w14:paraId="5AF28A4E" w14:textId="77777777" w:rsidR="00D87CDA" w:rsidRPr="00D87CDA" w:rsidRDefault="00D87CDA" w:rsidP="00D87CDA">
            <w:pPr>
              <w:pStyle w:val="ListParagraph"/>
              <w:numPr>
                <w:ilvl w:val="0"/>
                <w:numId w:val="17"/>
              </w:numPr>
              <w:rPr>
                <w:rFonts w:ascii="Arial" w:hAnsi="Arial" w:cs="Arial"/>
                <w:i/>
                <w:sz w:val="24"/>
                <w:szCs w:val="24"/>
              </w:rPr>
            </w:pPr>
            <w:r w:rsidRPr="00D87CDA">
              <w:rPr>
                <w:rFonts w:ascii="Arial" w:hAnsi="Arial" w:cs="Arial"/>
                <w:i/>
                <w:sz w:val="24"/>
                <w:szCs w:val="24"/>
              </w:rPr>
              <w:t>Using scaffolds for bibliographic details and for note taking</w:t>
            </w:r>
          </w:p>
          <w:p w14:paraId="25B0CB46" w14:textId="77777777" w:rsidR="00D87CDA" w:rsidRPr="00D87CDA" w:rsidRDefault="00D87CDA" w:rsidP="00D87CDA">
            <w:pPr>
              <w:pStyle w:val="ListParagraph"/>
              <w:numPr>
                <w:ilvl w:val="0"/>
                <w:numId w:val="17"/>
              </w:numPr>
              <w:rPr>
                <w:rFonts w:ascii="Arial" w:hAnsi="Arial" w:cs="Arial"/>
                <w:i/>
                <w:sz w:val="24"/>
                <w:szCs w:val="24"/>
              </w:rPr>
            </w:pPr>
            <w:r w:rsidRPr="00D87CDA">
              <w:rPr>
                <w:rFonts w:ascii="Arial" w:hAnsi="Arial" w:cs="Arial"/>
                <w:i/>
                <w:sz w:val="24"/>
                <w:szCs w:val="24"/>
              </w:rPr>
              <w:t>Collections of resources for each topic area</w:t>
            </w:r>
          </w:p>
          <w:p w14:paraId="0A72F65A" w14:textId="77777777" w:rsidR="00700C38" w:rsidRPr="00D87CDA" w:rsidRDefault="00700C38" w:rsidP="00B800A6">
            <w:pPr>
              <w:rPr>
                <w:sz w:val="24"/>
                <w:szCs w:val="24"/>
              </w:rPr>
            </w:pPr>
          </w:p>
        </w:tc>
        <w:tc>
          <w:tcPr>
            <w:tcW w:w="3827" w:type="dxa"/>
          </w:tcPr>
          <w:p w14:paraId="77619DD4" w14:textId="77777777" w:rsidR="00700C38" w:rsidRPr="00D87CDA" w:rsidRDefault="00D87CDA" w:rsidP="00D87CDA">
            <w:pPr>
              <w:rPr>
                <w:rFonts w:ascii="Arial" w:hAnsi="Arial" w:cs="Arial"/>
                <w:sz w:val="24"/>
                <w:szCs w:val="24"/>
              </w:rPr>
            </w:pPr>
            <w:r w:rsidRPr="00D87CDA">
              <w:rPr>
                <w:rFonts w:ascii="Arial" w:hAnsi="Arial" w:cs="Arial"/>
                <w:sz w:val="24"/>
                <w:szCs w:val="24"/>
              </w:rPr>
              <w:t>Students to have reflection completed for next class</w:t>
            </w:r>
            <w:r w:rsidR="00700C38" w:rsidRPr="00D87CDA">
              <w:rPr>
                <w:rFonts w:ascii="Arial" w:hAnsi="Arial" w:cs="Arial"/>
                <w:sz w:val="24"/>
                <w:szCs w:val="24"/>
              </w:rPr>
              <w:t xml:space="preserve"> </w:t>
            </w:r>
          </w:p>
        </w:tc>
      </w:tr>
    </w:tbl>
    <w:p w14:paraId="0DB41CA6" w14:textId="77777777" w:rsidR="00700C38" w:rsidRDefault="00700C38" w:rsidP="00700C38">
      <w:r>
        <w:t xml:space="preserve">Adapted from </w:t>
      </w:r>
      <w:r w:rsidRPr="003C630E">
        <w:rPr>
          <w:i/>
        </w:rPr>
        <w:t xml:space="preserve">Guided Inquiry Design in Action: Middle School, </w:t>
      </w:r>
      <w:r>
        <w:t>(2016) by Leslie K</w:t>
      </w:r>
      <w:r w:rsidR="00CF34A2">
        <w:t>.</w:t>
      </w:r>
      <w:r>
        <w:t xml:space="preserve"> Maniotes, LaDawna Harrington and Patrice Lambusta, Santa Barbara, C.A: Libraries Unlimited</w:t>
      </w:r>
    </w:p>
    <w:p w14:paraId="51BBBCC8" w14:textId="77777777" w:rsidR="00700C38" w:rsidRDefault="00700C38"/>
    <w:p w14:paraId="2A463281" w14:textId="77777777" w:rsidR="00700C38" w:rsidRDefault="00700C38">
      <w:r>
        <w:br w:type="page"/>
      </w:r>
    </w:p>
    <w:p w14:paraId="6A529C18" w14:textId="77777777" w:rsidR="003D601D" w:rsidRDefault="003D601D" w:rsidP="00E3771E">
      <w:pPr>
        <w:tabs>
          <w:tab w:val="left" w:pos="1102"/>
        </w:tabs>
        <w:rPr>
          <w:rFonts w:ascii="Arial" w:hAnsi="Arial" w:cs="Arial"/>
          <w:b/>
          <w:sz w:val="28"/>
          <w:szCs w:val="28"/>
          <w:u w:val="single"/>
        </w:rPr>
      </w:pPr>
    </w:p>
    <w:p w14:paraId="7E3B23A6" w14:textId="77777777" w:rsidR="00700C38" w:rsidRDefault="00E3771E" w:rsidP="00E3771E">
      <w:pPr>
        <w:tabs>
          <w:tab w:val="left" w:pos="1102"/>
        </w:tabs>
        <w:rPr>
          <w:rFonts w:ascii="Arial" w:hAnsi="Arial" w:cs="Arial"/>
          <w:b/>
          <w:sz w:val="28"/>
          <w:szCs w:val="28"/>
          <w:u w:val="single"/>
        </w:rPr>
      </w:pPr>
      <w:r w:rsidRPr="00E3771E">
        <w:rPr>
          <w:rFonts w:ascii="Arial" w:hAnsi="Arial" w:cs="Arial"/>
          <w:b/>
          <w:sz w:val="28"/>
          <w:szCs w:val="28"/>
          <w:u w:val="single"/>
        </w:rPr>
        <w:t>Appendix</w:t>
      </w:r>
    </w:p>
    <w:p w14:paraId="3DD39CD4" w14:textId="77777777" w:rsidR="00E3771E" w:rsidRPr="00E3771E" w:rsidRDefault="00E3771E" w:rsidP="00E3771E">
      <w:pPr>
        <w:tabs>
          <w:tab w:val="left" w:pos="1102"/>
        </w:tabs>
        <w:spacing w:line="480" w:lineRule="auto"/>
        <w:rPr>
          <w:rFonts w:ascii="Arial" w:hAnsi="Arial" w:cs="Arial"/>
          <w:sz w:val="24"/>
          <w:szCs w:val="24"/>
        </w:rPr>
      </w:pPr>
    </w:p>
    <w:p w14:paraId="7A343EDD" w14:textId="77777777" w:rsidR="00716E6A" w:rsidRDefault="00716E6A" w:rsidP="00E3771E">
      <w:pPr>
        <w:pStyle w:val="ListParagraph"/>
        <w:numPr>
          <w:ilvl w:val="0"/>
          <w:numId w:val="34"/>
        </w:numPr>
        <w:tabs>
          <w:tab w:val="left" w:pos="1102"/>
        </w:tabs>
        <w:spacing w:line="480" w:lineRule="auto"/>
        <w:rPr>
          <w:rFonts w:ascii="Arial" w:hAnsi="Arial" w:cs="Arial"/>
          <w:sz w:val="24"/>
          <w:szCs w:val="24"/>
        </w:rPr>
      </w:pPr>
      <w:r>
        <w:rPr>
          <w:rFonts w:ascii="Arial" w:hAnsi="Arial" w:cs="Arial"/>
          <w:sz w:val="24"/>
          <w:szCs w:val="24"/>
        </w:rPr>
        <w:t>Unit Overview handout</w:t>
      </w:r>
    </w:p>
    <w:p w14:paraId="415C99EC" w14:textId="77777777" w:rsidR="00E3771E" w:rsidRPr="00E3771E" w:rsidRDefault="00E3771E" w:rsidP="00E3771E">
      <w:pPr>
        <w:pStyle w:val="ListParagraph"/>
        <w:numPr>
          <w:ilvl w:val="0"/>
          <w:numId w:val="34"/>
        </w:numPr>
        <w:tabs>
          <w:tab w:val="left" w:pos="1102"/>
        </w:tabs>
        <w:spacing w:line="480" w:lineRule="auto"/>
        <w:rPr>
          <w:rFonts w:ascii="Arial" w:hAnsi="Arial" w:cs="Arial"/>
          <w:sz w:val="24"/>
          <w:szCs w:val="24"/>
        </w:rPr>
      </w:pPr>
      <w:r w:rsidRPr="00E3771E">
        <w:rPr>
          <w:rFonts w:ascii="Arial" w:hAnsi="Arial" w:cs="Arial"/>
          <w:sz w:val="24"/>
          <w:szCs w:val="24"/>
        </w:rPr>
        <w:t>Scaffold ‘Building Knowledge</w:t>
      </w:r>
      <w:r w:rsidR="00CE4A16">
        <w:rPr>
          <w:rFonts w:ascii="Arial" w:hAnsi="Arial" w:cs="Arial"/>
          <w:sz w:val="24"/>
          <w:szCs w:val="24"/>
        </w:rPr>
        <w:t xml:space="preserve"> – World War I Poetry’</w:t>
      </w:r>
    </w:p>
    <w:p w14:paraId="1889D378" w14:textId="77777777" w:rsidR="00E3771E" w:rsidRPr="00E3771E" w:rsidRDefault="00E3771E" w:rsidP="00E3771E">
      <w:pPr>
        <w:pStyle w:val="ListParagraph"/>
        <w:numPr>
          <w:ilvl w:val="0"/>
          <w:numId w:val="34"/>
        </w:numPr>
        <w:tabs>
          <w:tab w:val="left" w:pos="1102"/>
        </w:tabs>
        <w:spacing w:line="480" w:lineRule="auto"/>
        <w:rPr>
          <w:rFonts w:ascii="Arial" w:hAnsi="Arial" w:cs="Arial"/>
          <w:sz w:val="24"/>
          <w:szCs w:val="24"/>
        </w:rPr>
      </w:pPr>
      <w:r w:rsidRPr="00E3771E">
        <w:rPr>
          <w:rFonts w:ascii="Arial" w:hAnsi="Arial" w:cs="Arial"/>
          <w:sz w:val="24"/>
          <w:szCs w:val="24"/>
        </w:rPr>
        <w:t>Scaffold ‘Choosing my Topic’</w:t>
      </w:r>
    </w:p>
    <w:p w14:paraId="7A82692C" w14:textId="77777777" w:rsidR="00E3771E" w:rsidRDefault="00E3771E" w:rsidP="00E3771E">
      <w:pPr>
        <w:pStyle w:val="ListParagraph"/>
        <w:numPr>
          <w:ilvl w:val="0"/>
          <w:numId w:val="34"/>
        </w:numPr>
        <w:tabs>
          <w:tab w:val="left" w:pos="1102"/>
        </w:tabs>
        <w:spacing w:line="480" w:lineRule="auto"/>
        <w:rPr>
          <w:rFonts w:ascii="Arial" w:hAnsi="Arial" w:cs="Arial"/>
          <w:sz w:val="24"/>
          <w:szCs w:val="24"/>
        </w:rPr>
      </w:pPr>
      <w:r w:rsidRPr="00E3771E">
        <w:rPr>
          <w:rFonts w:ascii="Arial" w:hAnsi="Arial" w:cs="Arial"/>
          <w:sz w:val="24"/>
          <w:szCs w:val="24"/>
        </w:rPr>
        <w:t>Scaffold ‘Reflection Sheet’</w:t>
      </w:r>
    </w:p>
    <w:p w14:paraId="7809C13B" w14:textId="77777777" w:rsidR="00CE4A16" w:rsidRDefault="00CE4A16" w:rsidP="00CE4A16">
      <w:pPr>
        <w:tabs>
          <w:tab w:val="left" w:pos="1102"/>
        </w:tabs>
        <w:spacing w:line="480" w:lineRule="auto"/>
        <w:rPr>
          <w:rFonts w:ascii="Arial" w:hAnsi="Arial" w:cs="Arial"/>
          <w:sz w:val="24"/>
          <w:szCs w:val="24"/>
        </w:rPr>
      </w:pPr>
    </w:p>
    <w:p w14:paraId="2946E534" w14:textId="77777777" w:rsidR="00CE4A16" w:rsidRDefault="00CE4A16" w:rsidP="00CE4A16">
      <w:pPr>
        <w:tabs>
          <w:tab w:val="left" w:pos="1102"/>
        </w:tabs>
        <w:spacing w:line="480" w:lineRule="auto"/>
        <w:rPr>
          <w:rFonts w:ascii="Arial" w:hAnsi="Arial" w:cs="Arial"/>
          <w:sz w:val="24"/>
          <w:szCs w:val="24"/>
        </w:rPr>
      </w:pPr>
    </w:p>
    <w:p w14:paraId="1FD3BD9B" w14:textId="77777777" w:rsidR="00CE4A16" w:rsidRDefault="00CE4A16" w:rsidP="00CE4A16">
      <w:pPr>
        <w:tabs>
          <w:tab w:val="left" w:pos="1102"/>
        </w:tabs>
        <w:spacing w:line="480" w:lineRule="auto"/>
        <w:rPr>
          <w:rFonts w:ascii="Arial" w:hAnsi="Arial" w:cs="Arial"/>
          <w:sz w:val="24"/>
          <w:szCs w:val="24"/>
        </w:rPr>
      </w:pPr>
    </w:p>
    <w:p w14:paraId="191DA240" w14:textId="77777777" w:rsidR="00CE4A16" w:rsidRDefault="00CE4A16" w:rsidP="00CE4A16">
      <w:pPr>
        <w:tabs>
          <w:tab w:val="left" w:pos="1102"/>
        </w:tabs>
        <w:spacing w:line="480" w:lineRule="auto"/>
        <w:rPr>
          <w:rFonts w:ascii="Arial" w:hAnsi="Arial" w:cs="Arial"/>
          <w:sz w:val="24"/>
          <w:szCs w:val="24"/>
        </w:rPr>
      </w:pPr>
    </w:p>
    <w:p w14:paraId="20E63AE8" w14:textId="77777777" w:rsidR="00CE4A16" w:rsidRDefault="00CE4A16" w:rsidP="00CE4A16">
      <w:pPr>
        <w:tabs>
          <w:tab w:val="left" w:pos="1102"/>
        </w:tabs>
        <w:spacing w:line="480" w:lineRule="auto"/>
        <w:rPr>
          <w:rFonts w:ascii="Arial" w:hAnsi="Arial" w:cs="Arial"/>
          <w:sz w:val="24"/>
          <w:szCs w:val="24"/>
        </w:rPr>
      </w:pPr>
    </w:p>
    <w:p w14:paraId="3B6E9EF6" w14:textId="77777777" w:rsidR="00CE4A16" w:rsidRDefault="00CE4A16" w:rsidP="00CE4A16">
      <w:pPr>
        <w:tabs>
          <w:tab w:val="left" w:pos="1102"/>
        </w:tabs>
        <w:spacing w:line="480" w:lineRule="auto"/>
        <w:rPr>
          <w:rFonts w:ascii="Arial" w:hAnsi="Arial" w:cs="Arial"/>
          <w:sz w:val="24"/>
          <w:szCs w:val="24"/>
        </w:rPr>
      </w:pPr>
    </w:p>
    <w:p w14:paraId="1DD5248D" w14:textId="77777777" w:rsidR="00CE4A16" w:rsidRDefault="00CE4A16" w:rsidP="00CE4A16">
      <w:pPr>
        <w:tabs>
          <w:tab w:val="left" w:pos="1102"/>
        </w:tabs>
        <w:spacing w:line="480" w:lineRule="auto"/>
        <w:rPr>
          <w:rFonts w:ascii="Arial" w:hAnsi="Arial" w:cs="Arial"/>
          <w:sz w:val="24"/>
          <w:szCs w:val="24"/>
        </w:rPr>
      </w:pPr>
    </w:p>
    <w:p w14:paraId="14E7FF41" w14:textId="77777777" w:rsidR="00CE4A16" w:rsidRDefault="00CE4A16" w:rsidP="00CE4A16">
      <w:pPr>
        <w:tabs>
          <w:tab w:val="left" w:pos="1102"/>
        </w:tabs>
        <w:spacing w:line="480" w:lineRule="auto"/>
        <w:rPr>
          <w:rFonts w:ascii="Arial" w:hAnsi="Arial" w:cs="Arial"/>
          <w:sz w:val="24"/>
          <w:szCs w:val="24"/>
        </w:rPr>
      </w:pPr>
    </w:p>
    <w:p w14:paraId="233825C6" w14:textId="77777777" w:rsidR="00CE4A16" w:rsidRDefault="00CE4A16" w:rsidP="00CE4A16">
      <w:pPr>
        <w:tabs>
          <w:tab w:val="left" w:pos="1102"/>
        </w:tabs>
        <w:spacing w:line="480" w:lineRule="auto"/>
        <w:rPr>
          <w:rFonts w:ascii="Arial" w:hAnsi="Arial" w:cs="Arial"/>
          <w:sz w:val="24"/>
          <w:szCs w:val="24"/>
        </w:rPr>
      </w:pPr>
    </w:p>
    <w:p w14:paraId="3C0DE982" w14:textId="77777777" w:rsidR="00CE4A16" w:rsidRDefault="00CE4A16" w:rsidP="00CE4A16">
      <w:pPr>
        <w:tabs>
          <w:tab w:val="left" w:pos="1102"/>
        </w:tabs>
        <w:spacing w:line="480" w:lineRule="auto"/>
        <w:rPr>
          <w:rFonts w:ascii="Arial" w:hAnsi="Arial" w:cs="Arial"/>
          <w:sz w:val="24"/>
          <w:szCs w:val="24"/>
        </w:rPr>
      </w:pPr>
    </w:p>
    <w:p w14:paraId="7CC3EC20" w14:textId="77777777" w:rsidR="00CE4A16" w:rsidRDefault="00CE4A16" w:rsidP="00CE4A16">
      <w:pPr>
        <w:tabs>
          <w:tab w:val="left" w:pos="1102"/>
        </w:tabs>
        <w:spacing w:line="480" w:lineRule="auto"/>
        <w:rPr>
          <w:rFonts w:ascii="Arial" w:hAnsi="Arial" w:cs="Arial"/>
          <w:sz w:val="24"/>
          <w:szCs w:val="24"/>
        </w:rPr>
      </w:pPr>
    </w:p>
    <w:p w14:paraId="034687E8" w14:textId="77777777" w:rsidR="00CE4A16" w:rsidRDefault="00CE4A16" w:rsidP="00CE4A16">
      <w:pPr>
        <w:tabs>
          <w:tab w:val="left" w:pos="1102"/>
        </w:tabs>
        <w:spacing w:line="480" w:lineRule="auto"/>
        <w:rPr>
          <w:rFonts w:ascii="Arial" w:hAnsi="Arial" w:cs="Arial"/>
          <w:sz w:val="24"/>
          <w:szCs w:val="24"/>
        </w:rPr>
      </w:pPr>
    </w:p>
    <w:p w14:paraId="43D8818F" w14:textId="77777777" w:rsidR="00CE4A16" w:rsidRDefault="00CE4A16" w:rsidP="00CE4A16">
      <w:pPr>
        <w:tabs>
          <w:tab w:val="left" w:pos="1102"/>
        </w:tabs>
        <w:spacing w:line="480" w:lineRule="auto"/>
        <w:rPr>
          <w:rFonts w:ascii="Arial" w:hAnsi="Arial" w:cs="Arial"/>
          <w:sz w:val="24"/>
          <w:szCs w:val="24"/>
        </w:rPr>
      </w:pPr>
    </w:p>
    <w:p w14:paraId="63EF2038" w14:textId="77777777" w:rsidR="00CE4A16" w:rsidRDefault="00CE4A16" w:rsidP="00CE4A16">
      <w:pPr>
        <w:tabs>
          <w:tab w:val="left" w:pos="1102"/>
        </w:tabs>
        <w:spacing w:line="480" w:lineRule="auto"/>
        <w:rPr>
          <w:rFonts w:ascii="Arial" w:hAnsi="Arial" w:cs="Arial"/>
          <w:sz w:val="24"/>
          <w:szCs w:val="24"/>
        </w:rPr>
      </w:pPr>
    </w:p>
    <w:p w14:paraId="67B3E9F2" w14:textId="77777777" w:rsidR="00716E6A" w:rsidRDefault="00716E6A" w:rsidP="00CE4A16">
      <w:pPr>
        <w:tabs>
          <w:tab w:val="left" w:pos="1102"/>
        </w:tabs>
        <w:spacing w:line="480" w:lineRule="auto"/>
        <w:rPr>
          <w:rFonts w:ascii="Arial" w:hAnsi="Arial" w:cs="Arial"/>
          <w:sz w:val="24"/>
          <w:szCs w:val="24"/>
        </w:rPr>
      </w:pPr>
    </w:p>
    <w:tbl>
      <w:tblPr>
        <w:tblStyle w:val="TableGrid"/>
        <w:tblW w:w="10065" w:type="dxa"/>
        <w:tblInd w:w="-431" w:type="dxa"/>
        <w:tblLook w:val="04A0" w:firstRow="1" w:lastRow="0" w:firstColumn="1" w:lastColumn="0" w:noHBand="0" w:noVBand="1"/>
      </w:tblPr>
      <w:tblGrid>
        <w:gridCol w:w="2830"/>
        <w:gridCol w:w="7235"/>
      </w:tblGrid>
      <w:tr w:rsidR="00716E6A" w:rsidRPr="002368C0" w14:paraId="3CCF7A81" w14:textId="77777777" w:rsidTr="00FB0AE4">
        <w:trPr>
          <w:trHeight w:val="416"/>
        </w:trPr>
        <w:tc>
          <w:tcPr>
            <w:tcW w:w="10065" w:type="dxa"/>
            <w:gridSpan w:val="2"/>
            <w:vAlign w:val="center"/>
          </w:tcPr>
          <w:p w14:paraId="7C22CE70" w14:textId="77777777" w:rsidR="00716E6A" w:rsidRPr="00CE5F7A" w:rsidRDefault="00716E6A" w:rsidP="00FB0AE4">
            <w:pPr>
              <w:jc w:val="center"/>
              <w:rPr>
                <w:rFonts w:ascii="Arial Black" w:hAnsi="Arial Black"/>
                <w:b/>
              </w:rPr>
            </w:pPr>
            <w:r w:rsidRPr="00CE5F7A">
              <w:rPr>
                <w:rFonts w:ascii="Arial Black" w:hAnsi="Arial Black"/>
                <w:b/>
              </w:rPr>
              <w:lastRenderedPageBreak/>
              <w:t xml:space="preserve">Preliminary Standard English Guided Inquiry Design </w:t>
            </w:r>
          </w:p>
          <w:p w14:paraId="5E56A39C" w14:textId="77777777" w:rsidR="00716E6A" w:rsidRPr="002368C0" w:rsidRDefault="00716E6A" w:rsidP="00FB0AE4">
            <w:pPr>
              <w:jc w:val="center"/>
              <w:rPr>
                <w:b/>
              </w:rPr>
            </w:pPr>
            <w:r w:rsidRPr="00CE5F7A">
              <w:rPr>
                <w:rFonts w:ascii="Arial Black" w:hAnsi="Arial Black"/>
                <w:b/>
              </w:rPr>
              <w:t>Unit Overview</w:t>
            </w:r>
            <w:r w:rsidRPr="002368C0">
              <w:rPr>
                <w:b/>
              </w:rPr>
              <w:t xml:space="preserve"> </w:t>
            </w:r>
          </w:p>
        </w:tc>
      </w:tr>
      <w:tr w:rsidR="00716E6A" w:rsidRPr="002368C0" w14:paraId="4D75D04B" w14:textId="77777777" w:rsidTr="00FB0AE4">
        <w:tc>
          <w:tcPr>
            <w:tcW w:w="2830" w:type="dxa"/>
            <w:vAlign w:val="center"/>
          </w:tcPr>
          <w:p w14:paraId="7E9B70BD" w14:textId="77777777" w:rsidR="00716E6A" w:rsidRPr="002368C0" w:rsidRDefault="00716E6A" w:rsidP="00FB0AE4">
            <w:pPr>
              <w:jc w:val="center"/>
            </w:pPr>
            <w:r w:rsidRPr="002368C0">
              <w:rPr>
                <w:rFonts w:ascii="inherit" w:eastAsia="Times New Roman" w:hAnsi="inherit" w:cs="Helvetica"/>
                <w:noProof/>
                <w:color w:val="FF706C"/>
                <w:bdr w:val="none" w:sz="0" w:space="0" w:color="auto" w:frame="1"/>
                <w:lang w:eastAsia="en-AU"/>
              </w:rPr>
              <w:drawing>
                <wp:inline distT="0" distB="0" distL="0" distR="0" wp14:anchorId="758A837D" wp14:editId="5DE35383">
                  <wp:extent cx="842275" cy="828000"/>
                  <wp:effectExtent l="0" t="0" r="0" b="0"/>
                  <wp:docPr id="21" name="Picture 21" descr="OpenSy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Syba">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42275" cy="828000"/>
                          </a:xfrm>
                          <a:prstGeom prst="rect">
                            <a:avLst/>
                          </a:prstGeom>
                          <a:noFill/>
                          <a:ln>
                            <a:noFill/>
                          </a:ln>
                        </pic:spPr>
                      </pic:pic>
                    </a:graphicData>
                  </a:graphic>
                </wp:inline>
              </w:drawing>
            </w:r>
          </w:p>
        </w:tc>
        <w:tc>
          <w:tcPr>
            <w:tcW w:w="7235" w:type="dxa"/>
          </w:tcPr>
          <w:p w14:paraId="2C41069C" w14:textId="77777777" w:rsidR="00716E6A" w:rsidRPr="002368C0" w:rsidRDefault="00716E6A" w:rsidP="00FB0AE4">
            <w:r w:rsidRPr="002368C0">
              <w:t xml:space="preserve">Open your mind, listen and get curious. </w:t>
            </w:r>
          </w:p>
          <w:p w14:paraId="55A76391" w14:textId="77777777" w:rsidR="00716E6A" w:rsidRPr="002368C0" w:rsidRDefault="00716E6A" w:rsidP="00FB0AE4">
            <w:pPr>
              <w:rPr>
                <w:b/>
              </w:rPr>
            </w:pPr>
            <w:r w:rsidRPr="002368C0">
              <w:rPr>
                <w:b/>
              </w:rPr>
              <w:t xml:space="preserve">The Task - </w:t>
            </w:r>
            <w:r w:rsidRPr="002368C0">
              <w:t>During this inquiry you will consider the question:</w:t>
            </w:r>
          </w:p>
          <w:p w14:paraId="11A383CD" w14:textId="77777777" w:rsidR="00716E6A" w:rsidRPr="002368C0" w:rsidRDefault="00716E6A" w:rsidP="00FB0AE4">
            <w:pPr>
              <w:rPr>
                <w:b/>
              </w:rPr>
            </w:pPr>
            <w:r w:rsidRPr="002368C0">
              <w:rPr>
                <w:b/>
              </w:rPr>
              <w:t>Has poetry distorted our view of World War I?</w:t>
            </w:r>
          </w:p>
          <w:p w14:paraId="490405F2" w14:textId="77777777" w:rsidR="00716E6A" w:rsidRPr="002368C0" w:rsidRDefault="00716E6A" w:rsidP="00FB0AE4">
            <w:pPr>
              <w:rPr>
                <w:b/>
              </w:rPr>
            </w:pPr>
          </w:p>
          <w:p w14:paraId="3A64F0C7" w14:textId="77777777" w:rsidR="00716E6A" w:rsidRPr="002368C0" w:rsidRDefault="00716E6A" w:rsidP="00FB0AE4">
            <w:r w:rsidRPr="002368C0">
              <w:t xml:space="preserve">Watch the video </w:t>
            </w:r>
            <w:r w:rsidRPr="002368C0">
              <w:rPr>
                <w:b/>
              </w:rPr>
              <w:t>World War I Poetry</w:t>
            </w:r>
            <w:r w:rsidRPr="002368C0">
              <w:t xml:space="preserve"> and complete the ‘</w:t>
            </w:r>
            <w:r w:rsidRPr="002368C0">
              <w:rPr>
                <w:b/>
              </w:rPr>
              <w:t>Building Background</w:t>
            </w:r>
            <w:r w:rsidRPr="002368C0">
              <w:t>’ worksheet</w:t>
            </w:r>
          </w:p>
        </w:tc>
      </w:tr>
      <w:tr w:rsidR="00716E6A" w:rsidRPr="002368C0" w14:paraId="2D6A249B" w14:textId="77777777" w:rsidTr="00FB0AE4">
        <w:tc>
          <w:tcPr>
            <w:tcW w:w="2830" w:type="dxa"/>
            <w:vAlign w:val="center"/>
          </w:tcPr>
          <w:p w14:paraId="3BC4AA75" w14:textId="77777777" w:rsidR="00716E6A" w:rsidRPr="002368C0" w:rsidRDefault="00716E6A" w:rsidP="00FB0AE4">
            <w:pPr>
              <w:jc w:val="center"/>
            </w:pPr>
            <w:r w:rsidRPr="002368C0">
              <w:rPr>
                <w:rFonts w:ascii="inherit" w:eastAsia="Times New Roman" w:hAnsi="inherit" w:cs="Helvetica"/>
                <w:noProof/>
                <w:color w:val="384249"/>
                <w:bdr w:val="none" w:sz="0" w:space="0" w:color="auto" w:frame="1"/>
                <w:lang w:eastAsia="en-AU"/>
              </w:rPr>
              <w:drawing>
                <wp:inline distT="0" distB="0" distL="0" distR="0" wp14:anchorId="7507A13A" wp14:editId="40C129B4">
                  <wp:extent cx="818537" cy="828000"/>
                  <wp:effectExtent l="0" t="0" r="635" b="0"/>
                  <wp:docPr id="22" name="Picture 22" descr="ImmerseSy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merseSyba">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18537" cy="828000"/>
                          </a:xfrm>
                          <a:prstGeom prst="rect">
                            <a:avLst/>
                          </a:prstGeom>
                          <a:noFill/>
                          <a:ln>
                            <a:noFill/>
                          </a:ln>
                        </pic:spPr>
                      </pic:pic>
                    </a:graphicData>
                  </a:graphic>
                </wp:inline>
              </w:drawing>
            </w:r>
          </w:p>
        </w:tc>
        <w:tc>
          <w:tcPr>
            <w:tcW w:w="7235" w:type="dxa"/>
          </w:tcPr>
          <w:p w14:paraId="02CC22D9" w14:textId="77777777" w:rsidR="00716E6A" w:rsidRPr="002368C0" w:rsidRDefault="00716E6A" w:rsidP="00FB0AE4">
            <w:r w:rsidRPr="002368C0">
              <w:t xml:space="preserve">In groups and using ‘Building Background’ worksheet, </w:t>
            </w:r>
            <w:r w:rsidRPr="002368C0">
              <w:rPr>
                <w:b/>
              </w:rPr>
              <w:t>brainstorm</w:t>
            </w:r>
            <w:r w:rsidRPr="002368C0">
              <w:t xml:space="preserve"> what you know about World War I? </w:t>
            </w:r>
          </w:p>
          <w:p w14:paraId="6C61983A" w14:textId="77777777" w:rsidR="00716E6A" w:rsidRPr="002368C0" w:rsidRDefault="00716E6A" w:rsidP="00FB0AE4"/>
          <w:p w14:paraId="7719C827" w14:textId="77777777" w:rsidR="00716E6A" w:rsidRPr="002368C0" w:rsidRDefault="00716E6A" w:rsidP="00FB0AE4">
            <w:r w:rsidRPr="002368C0">
              <w:t xml:space="preserve">Have you thought about the War from different peoples’ perspectives? </w:t>
            </w:r>
          </w:p>
          <w:p w14:paraId="33208445" w14:textId="77777777" w:rsidR="00716E6A" w:rsidRPr="002368C0" w:rsidRDefault="00716E6A" w:rsidP="00FB0AE4">
            <w:r w:rsidRPr="002368C0">
              <w:t xml:space="preserve">In your groups, complete a </w:t>
            </w:r>
            <w:r w:rsidRPr="002368C0">
              <w:rPr>
                <w:b/>
              </w:rPr>
              <w:t>Y chart</w:t>
            </w:r>
            <w:r w:rsidRPr="002368C0">
              <w:t>, from your assigned perspective.</w:t>
            </w:r>
          </w:p>
          <w:p w14:paraId="017F078A" w14:textId="77777777" w:rsidR="00716E6A" w:rsidRPr="002368C0" w:rsidRDefault="00716E6A" w:rsidP="00FB0AE4">
            <w:r w:rsidRPr="002368C0">
              <w:t xml:space="preserve">Share your Y chart with the whole group. </w:t>
            </w:r>
          </w:p>
          <w:p w14:paraId="0150DCA7" w14:textId="77777777" w:rsidR="00716E6A" w:rsidRPr="002368C0" w:rsidRDefault="00716E6A" w:rsidP="00FB0AE4"/>
          <w:p w14:paraId="162DA9E5" w14:textId="77777777" w:rsidR="00716E6A" w:rsidRPr="002368C0" w:rsidRDefault="00716E6A" w:rsidP="00FB0AE4">
            <w:r w:rsidRPr="002368C0">
              <w:t xml:space="preserve">What would you like to know more about World War I? </w:t>
            </w:r>
          </w:p>
          <w:p w14:paraId="70DB7025" w14:textId="77777777" w:rsidR="00716E6A" w:rsidRPr="002368C0" w:rsidRDefault="00716E6A" w:rsidP="00FB0AE4">
            <w:r w:rsidRPr="002368C0">
              <w:t xml:space="preserve">Do some </w:t>
            </w:r>
            <w:r w:rsidRPr="002368C0">
              <w:rPr>
                <w:b/>
              </w:rPr>
              <w:t>preliminary searching</w:t>
            </w:r>
            <w:r w:rsidRPr="002368C0">
              <w:t xml:space="preserve"> and </w:t>
            </w:r>
            <w:r w:rsidRPr="002368C0">
              <w:rPr>
                <w:b/>
              </w:rPr>
              <w:t>reflect</w:t>
            </w:r>
            <w:r w:rsidRPr="002368C0">
              <w:t xml:space="preserve"> on what you have learnt so far in your inquiry journal on the Google Classroom.</w:t>
            </w:r>
          </w:p>
        </w:tc>
      </w:tr>
      <w:tr w:rsidR="00716E6A" w:rsidRPr="002368C0" w14:paraId="682366B6" w14:textId="77777777" w:rsidTr="00FB0AE4">
        <w:tc>
          <w:tcPr>
            <w:tcW w:w="2830" w:type="dxa"/>
            <w:vAlign w:val="center"/>
          </w:tcPr>
          <w:p w14:paraId="5C0B126B" w14:textId="77777777" w:rsidR="00716E6A" w:rsidRPr="002368C0" w:rsidRDefault="00716E6A" w:rsidP="00FB0AE4">
            <w:pPr>
              <w:jc w:val="center"/>
            </w:pPr>
            <w:r w:rsidRPr="002368C0">
              <w:rPr>
                <w:rFonts w:ascii="inherit" w:eastAsia="Times New Roman" w:hAnsi="inherit" w:cs="Helvetica"/>
                <w:noProof/>
                <w:color w:val="FF706C"/>
                <w:bdr w:val="none" w:sz="0" w:space="0" w:color="auto" w:frame="1"/>
                <w:lang w:eastAsia="en-AU"/>
              </w:rPr>
              <w:drawing>
                <wp:inline distT="0" distB="0" distL="0" distR="0" wp14:anchorId="4D69AD24" wp14:editId="6A24143E">
                  <wp:extent cx="828000" cy="828000"/>
                  <wp:effectExtent l="0" t="0" r="0" b="0"/>
                  <wp:docPr id="23" name="Picture 23" descr="Exp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plore">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7235" w:type="dxa"/>
          </w:tcPr>
          <w:p w14:paraId="2FCE70FB" w14:textId="77777777" w:rsidR="00716E6A" w:rsidRPr="002368C0" w:rsidRDefault="00716E6A" w:rsidP="00FB0AE4">
            <w:r w:rsidRPr="002368C0">
              <w:t>Are you interested in life in the trenches, women and World War I or other forms of War poetry?</w:t>
            </w:r>
          </w:p>
          <w:p w14:paraId="1DD12C6B" w14:textId="77777777" w:rsidR="00716E6A" w:rsidRPr="002368C0" w:rsidRDefault="00716E6A" w:rsidP="00FB0AE4"/>
          <w:p w14:paraId="7CA1D989" w14:textId="77777777" w:rsidR="00716E6A" w:rsidRPr="002368C0" w:rsidRDefault="00716E6A" w:rsidP="00FB0AE4">
            <w:r w:rsidRPr="002368C0">
              <w:rPr>
                <w:b/>
              </w:rPr>
              <w:t>Go broad</w:t>
            </w:r>
            <w:r w:rsidRPr="002368C0">
              <w:t xml:space="preserve"> and search a variety of sources and formats to explore the topic. </w:t>
            </w:r>
          </w:p>
        </w:tc>
      </w:tr>
      <w:tr w:rsidR="00716E6A" w:rsidRPr="002368C0" w14:paraId="485E8544" w14:textId="77777777" w:rsidTr="00FB0AE4">
        <w:tc>
          <w:tcPr>
            <w:tcW w:w="2830" w:type="dxa"/>
            <w:vAlign w:val="center"/>
          </w:tcPr>
          <w:p w14:paraId="31283D65" w14:textId="77777777" w:rsidR="00716E6A" w:rsidRPr="002368C0" w:rsidRDefault="00716E6A" w:rsidP="00FB0AE4">
            <w:pPr>
              <w:jc w:val="center"/>
            </w:pPr>
            <w:r w:rsidRPr="002368C0">
              <w:rPr>
                <w:rFonts w:ascii="inherit" w:eastAsia="Times New Roman" w:hAnsi="inherit" w:cs="Helvetica"/>
                <w:noProof/>
                <w:color w:val="FF706C"/>
                <w:bdr w:val="none" w:sz="0" w:space="0" w:color="auto" w:frame="1"/>
                <w:lang w:eastAsia="en-AU"/>
              </w:rPr>
              <w:drawing>
                <wp:inline distT="0" distB="0" distL="0" distR="0" wp14:anchorId="05298A62" wp14:editId="25AE8EBF">
                  <wp:extent cx="833049" cy="828000"/>
                  <wp:effectExtent l="0" t="0" r="5715" b="0"/>
                  <wp:docPr id="24" name="Picture 24" descr="IdentifySy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dentifySyba">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33049" cy="828000"/>
                          </a:xfrm>
                          <a:prstGeom prst="rect">
                            <a:avLst/>
                          </a:prstGeom>
                          <a:noFill/>
                          <a:ln>
                            <a:noFill/>
                          </a:ln>
                        </pic:spPr>
                      </pic:pic>
                    </a:graphicData>
                  </a:graphic>
                </wp:inline>
              </w:drawing>
            </w:r>
          </w:p>
        </w:tc>
        <w:tc>
          <w:tcPr>
            <w:tcW w:w="7235" w:type="dxa"/>
          </w:tcPr>
          <w:p w14:paraId="6FC80708" w14:textId="77777777" w:rsidR="00716E6A" w:rsidRPr="002368C0" w:rsidRDefault="00716E6A" w:rsidP="00FB0AE4">
            <w:r w:rsidRPr="002368C0">
              <w:t xml:space="preserve">Develop an </w:t>
            </w:r>
            <w:r w:rsidRPr="002368C0">
              <w:rPr>
                <w:b/>
              </w:rPr>
              <w:t>individual inquiry question</w:t>
            </w:r>
            <w:r w:rsidRPr="002368C0">
              <w:t xml:space="preserve"> to form a focus for your research.</w:t>
            </w:r>
          </w:p>
          <w:p w14:paraId="67C2B8B6" w14:textId="77777777" w:rsidR="00716E6A" w:rsidRPr="002368C0" w:rsidRDefault="00716E6A" w:rsidP="00FB0AE4"/>
          <w:p w14:paraId="3435133B" w14:textId="77777777" w:rsidR="00716E6A" w:rsidRPr="002368C0" w:rsidRDefault="00716E6A" w:rsidP="00FB0AE4">
            <w:r w:rsidRPr="002368C0">
              <w:t xml:space="preserve">Use the scaffold on </w:t>
            </w:r>
            <w:r w:rsidRPr="002368C0">
              <w:rPr>
                <w:b/>
              </w:rPr>
              <w:t>‘Fat and Skinny Questions’</w:t>
            </w:r>
            <w:r w:rsidRPr="002368C0">
              <w:t xml:space="preserve"> to ensure your question is open ended.</w:t>
            </w:r>
          </w:p>
          <w:p w14:paraId="732F9499" w14:textId="77777777" w:rsidR="00716E6A" w:rsidRPr="002368C0" w:rsidRDefault="00716E6A" w:rsidP="00FB0AE4"/>
          <w:p w14:paraId="0364AD71" w14:textId="77777777" w:rsidR="00716E6A" w:rsidRPr="002368C0" w:rsidRDefault="00716E6A" w:rsidP="00FB0AE4">
            <w:r w:rsidRPr="002368C0">
              <w:rPr>
                <w:b/>
              </w:rPr>
              <w:t>Reflect</w:t>
            </w:r>
            <w:r w:rsidRPr="002368C0">
              <w:t xml:space="preserve"> on what you have learnt so far in your inquiry journal.</w:t>
            </w:r>
          </w:p>
        </w:tc>
      </w:tr>
      <w:tr w:rsidR="00716E6A" w:rsidRPr="002368C0" w14:paraId="78E87FB8" w14:textId="77777777" w:rsidTr="00FB0AE4">
        <w:tc>
          <w:tcPr>
            <w:tcW w:w="2830" w:type="dxa"/>
            <w:vAlign w:val="center"/>
          </w:tcPr>
          <w:p w14:paraId="6D2B6AE6" w14:textId="77777777" w:rsidR="00716E6A" w:rsidRPr="002368C0" w:rsidRDefault="00716E6A" w:rsidP="00FB0AE4">
            <w:pPr>
              <w:jc w:val="center"/>
            </w:pPr>
            <w:r w:rsidRPr="002368C0">
              <w:rPr>
                <w:rFonts w:ascii="inherit" w:eastAsia="Times New Roman" w:hAnsi="inherit" w:cs="Helvetica"/>
                <w:noProof/>
                <w:color w:val="FF706C"/>
                <w:bdr w:val="none" w:sz="0" w:space="0" w:color="auto" w:frame="1"/>
                <w:lang w:eastAsia="en-AU"/>
              </w:rPr>
              <w:drawing>
                <wp:inline distT="0" distB="0" distL="0" distR="0" wp14:anchorId="34A6F141" wp14:editId="0382297A">
                  <wp:extent cx="864225" cy="828000"/>
                  <wp:effectExtent l="0" t="0" r="0" b="0"/>
                  <wp:docPr id="25" name="Picture 25" descr="G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ather">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64225" cy="828000"/>
                          </a:xfrm>
                          <a:prstGeom prst="rect">
                            <a:avLst/>
                          </a:prstGeom>
                          <a:noFill/>
                          <a:ln>
                            <a:noFill/>
                          </a:ln>
                        </pic:spPr>
                      </pic:pic>
                    </a:graphicData>
                  </a:graphic>
                </wp:inline>
              </w:drawing>
            </w:r>
          </w:p>
        </w:tc>
        <w:tc>
          <w:tcPr>
            <w:tcW w:w="7235" w:type="dxa"/>
          </w:tcPr>
          <w:p w14:paraId="35B0FAA8" w14:textId="77777777" w:rsidR="00716E6A" w:rsidRPr="002368C0" w:rsidRDefault="00716E6A" w:rsidP="00FB0AE4">
            <w:r w:rsidRPr="002368C0">
              <w:rPr>
                <w:b/>
              </w:rPr>
              <w:t>Go deep</w:t>
            </w:r>
            <w:r w:rsidRPr="002368C0">
              <w:t xml:space="preserve"> and collect detailed information that answers your inquiry question. </w:t>
            </w:r>
          </w:p>
          <w:p w14:paraId="618CD7AB" w14:textId="77777777" w:rsidR="00716E6A" w:rsidRPr="002368C0" w:rsidRDefault="00716E6A" w:rsidP="00FB0AE4"/>
          <w:p w14:paraId="733AB6C0" w14:textId="77777777" w:rsidR="00716E6A" w:rsidRPr="002368C0" w:rsidRDefault="00716E6A" w:rsidP="00FB0AE4">
            <w:pPr>
              <w:rPr>
                <w:b/>
              </w:rPr>
            </w:pPr>
            <w:r w:rsidRPr="002368C0">
              <w:rPr>
                <w:b/>
              </w:rPr>
              <w:t>Evaluate the sources</w:t>
            </w:r>
            <w:r w:rsidRPr="002368C0">
              <w:t xml:space="preserve"> and use your inquiry journals to </w:t>
            </w:r>
            <w:r w:rsidRPr="002368C0">
              <w:rPr>
                <w:b/>
              </w:rPr>
              <w:t>take notes</w:t>
            </w:r>
            <w:r w:rsidRPr="002368C0">
              <w:t xml:space="preserve"> and </w:t>
            </w:r>
            <w:r w:rsidRPr="002368C0">
              <w:rPr>
                <w:b/>
              </w:rPr>
              <w:t xml:space="preserve">record the bibliographic details. </w:t>
            </w:r>
          </w:p>
          <w:p w14:paraId="2E81D8B7" w14:textId="77777777" w:rsidR="00716E6A" w:rsidRPr="002368C0" w:rsidRDefault="00716E6A" w:rsidP="00FB0AE4"/>
          <w:p w14:paraId="4663ACC9" w14:textId="77777777" w:rsidR="00716E6A" w:rsidRPr="002368C0" w:rsidRDefault="00716E6A" w:rsidP="00FB0AE4">
            <w:r w:rsidRPr="002368C0">
              <w:t xml:space="preserve">Prepare a 3 minute </w:t>
            </w:r>
            <w:r w:rsidRPr="002368C0">
              <w:rPr>
                <w:b/>
              </w:rPr>
              <w:t>oral presentation</w:t>
            </w:r>
            <w:r w:rsidRPr="002368C0">
              <w:t xml:space="preserve"> to share your inquiry topic with your classmates.</w:t>
            </w:r>
          </w:p>
        </w:tc>
      </w:tr>
      <w:tr w:rsidR="00716E6A" w:rsidRPr="002368C0" w14:paraId="5121EA50" w14:textId="77777777" w:rsidTr="002668E6">
        <w:trPr>
          <w:trHeight w:val="1841"/>
        </w:trPr>
        <w:tc>
          <w:tcPr>
            <w:tcW w:w="2830" w:type="dxa"/>
            <w:vAlign w:val="center"/>
          </w:tcPr>
          <w:p w14:paraId="0A78BAD8" w14:textId="77777777" w:rsidR="00716E6A" w:rsidRPr="002368C0" w:rsidRDefault="00716E6A" w:rsidP="002668E6">
            <w:r w:rsidRPr="002368C0">
              <w:rPr>
                <w:rFonts w:ascii="inherit" w:eastAsia="Times New Roman" w:hAnsi="inherit" w:cs="Helvetica"/>
                <w:noProof/>
                <w:color w:val="FF706C"/>
                <w:bdr w:val="none" w:sz="0" w:space="0" w:color="auto" w:frame="1"/>
                <w:lang w:eastAsia="en-AU"/>
              </w:rPr>
              <w:drawing>
                <wp:anchor distT="0" distB="0" distL="114300" distR="114300" simplePos="0" relativeHeight="251697152" behindDoc="1" locked="0" layoutInCell="1" allowOverlap="1" wp14:anchorId="337DDF26" wp14:editId="7EE6869F">
                  <wp:simplePos x="0" y="0"/>
                  <wp:positionH relativeFrom="column">
                    <wp:posOffset>861695</wp:posOffset>
                  </wp:positionH>
                  <wp:positionV relativeFrom="paragraph">
                    <wp:posOffset>156845</wp:posOffset>
                  </wp:positionV>
                  <wp:extent cx="822464" cy="828000"/>
                  <wp:effectExtent l="0" t="0" r="0" b="0"/>
                  <wp:wrapTight wrapText="bothSides">
                    <wp:wrapPolygon edited="0">
                      <wp:start x="0" y="0"/>
                      <wp:lineTo x="0" y="20887"/>
                      <wp:lineTo x="21016" y="20887"/>
                      <wp:lineTo x="21016" y="0"/>
                      <wp:lineTo x="0" y="0"/>
                    </wp:wrapPolygon>
                  </wp:wrapTight>
                  <wp:docPr id="26" name="Picture 26" descr="Share Sy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are Syba">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22464"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68E6" w:rsidRPr="002368C0">
              <w:rPr>
                <w:rFonts w:ascii="inherit" w:eastAsia="Times New Roman" w:hAnsi="inherit" w:cs="Helvetica"/>
                <w:noProof/>
                <w:color w:val="FF706C"/>
                <w:bdr w:val="none" w:sz="0" w:space="0" w:color="auto" w:frame="1"/>
                <w:lang w:eastAsia="en-AU"/>
              </w:rPr>
              <w:drawing>
                <wp:anchor distT="0" distB="0" distL="114300" distR="114300" simplePos="0" relativeHeight="251698176" behindDoc="1" locked="0" layoutInCell="1" allowOverlap="1" wp14:anchorId="6CC78F73" wp14:editId="3ED71B33">
                  <wp:simplePos x="0" y="0"/>
                  <wp:positionH relativeFrom="column">
                    <wp:posOffset>-635</wp:posOffset>
                  </wp:positionH>
                  <wp:positionV relativeFrom="paragraph">
                    <wp:posOffset>150495</wp:posOffset>
                  </wp:positionV>
                  <wp:extent cx="792988" cy="828000"/>
                  <wp:effectExtent l="0" t="0" r="7620" b="0"/>
                  <wp:wrapTight wrapText="bothSides">
                    <wp:wrapPolygon edited="0">
                      <wp:start x="0" y="0"/>
                      <wp:lineTo x="0" y="20887"/>
                      <wp:lineTo x="21288" y="20887"/>
                      <wp:lineTo x="21288" y="0"/>
                      <wp:lineTo x="0" y="0"/>
                    </wp:wrapPolygon>
                  </wp:wrapTight>
                  <wp:docPr id="27" name="Picture 27" descr="Create Sy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e Syba">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92988" cy="828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35" w:type="dxa"/>
          </w:tcPr>
          <w:p w14:paraId="54A4B3D4" w14:textId="77777777" w:rsidR="00716E6A" w:rsidRPr="002368C0" w:rsidRDefault="00716E6A" w:rsidP="00FB0AE4">
            <w:r w:rsidRPr="002368C0">
              <w:rPr>
                <w:b/>
              </w:rPr>
              <w:t>Present</w:t>
            </w:r>
            <w:r w:rsidRPr="002368C0">
              <w:t xml:space="preserve"> your inquiry topic.</w:t>
            </w:r>
          </w:p>
          <w:p w14:paraId="4D93B12B" w14:textId="77777777" w:rsidR="00716E6A" w:rsidRPr="002368C0" w:rsidRDefault="00716E6A" w:rsidP="00FB0AE4"/>
          <w:p w14:paraId="3600A0B4" w14:textId="77777777" w:rsidR="002668E6" w:rsidRPr="002368C0" w:rsidRDefault="00716E6A" w:rsidP="00FB0AE4">
            <w:r w:rsidRPr="002368C0">
              <w:t xml:space="preserve">Use your new understanding to plan and </w:t>
            </w:r>
            <w:r w:rsidRPr="002368C0">
              <w:rPr>
                <w:b/>
              </w:rPr>
              <w:t>respond</w:t>
            </w:r>
            <w:r w:rsidRPr="002368C0">
              <w:t xml:space="preserve"> to the exte</w:t>
            </w:r>
            <w:r w:rsidR="002668E6" w:rsidRPr="002368C0">
              <w:t>nded creative response question.</w:t>
            </w:r>
          </w:p>
        </w:tc>
      </w:tr>
      <w:tr w:rsidR="00716E6A" w:rsidRPr="002368C0" w14:paraId="2B4B449A" w14:textId="77777777" w:rsidTr="00FB0AE4">
        <w:tc>
          <w:tcPr>
            <w:tcW w:w="2830" w:type="dxa"/>
            <w:vAlign w:val="center"/>
          </w:tcPr>
          <w:p w14:paraId="1D26DF7F" w14:textId="77777777" w:rsidR="00716E6A" w:rsidRPr="002368C0" w:rsidRDefault="00716E6A" w:rsidP="00FB0AE4">
            <w:pPr>
              <w:jc w:val="center"/>
            </w:pPr>
            <w:r w:rsidRPr="002368C0">
              <w:rPr>
                <w:rFonts w:ascii="inherit" w:eastAsia="Times New Roman" w:hAnsi="inherit" w:cs="Helvetica"/>
                <w:noProof/>
                <w:color w:val="FF706C"/>
                <w:bdr w:val="none" w:sz="0" w:space="0" w:color="auto" w:frame="1"/>
                <w:lang w:eastAsia="en-AU"/>
              </w:rPr>
              <w:drawing>
                <wp:inline distT="0" distB="0" distL="0" distR="0" wp14:anchorId="5D3B4712" wp14:editId="46226BAF">
                  <wp:extent cx="865424" cy="828000"/>
                  <wp:effectExtent l="0" t="0" r="0" b="0"/>
                  <wp:docPr id="28" name="Picture 28" descr="Evaluate Sy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aluate Syba">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65424" cy="828000"/>
                          </a:xfrm>
                          <a:prstGeom prst="rect">
                            <a:avLst/>
                          </a:prstGeom>
                          <a:noFill/>
                          <a:ln>
                            <a:noFill/>
                          </a:ln>
                        </pic:spPr>
                      </pic:pic>
                    </a:graphicData>
                  </a:graphic>
                </wp:inline>
              </w:drawing>
            </w:r>
          </w:p>
        </w:tc>
        <w:tc>
          <w:tcPr>
            <w:tcW w:w="7235" w:type="dxa"/>
          </w:tcPr>
          <w:p w14:paraId="7758DC35" w14:textId="77777777" w:rsidR="00716E6A" w:rsidRPr="002368C0" w:rsidRDefault="00716E6A" w:rsidP="00FB0AE4">
            <w:r w:rsidRPr="002368C0">
              <w:rPr>
                <w:b/>
              </w:rPr>
              <w:t>Reflect</w:t>
            </w:r>
            <w:r w:rsidRPr="002368C0">
              <w:t xml:space="preserve"> on your performance and on what you have learnt in your inquiry journal. </w:t>
            </w:r>
          </w:p>
          <w:p w14:paraId="2704CBA0" w14:textId="77777777" w:rsidR="00716E6A" w:rsidRPr="002368C0" w:rsidRDefault="00716E6A" w:rsidP="00FB0AE4"/>
          <w:p w14:paraId="7E048207" w14:textId="77777777" w:rsidR="00716E6A" w:rsidRPr="002368C0" w:rsidRDefault="00716E6A" w:rsidP="00FB0AE4">
            <w:r w:rsidRPr="002368C0">
              <w:t xml:space="preserve">In your groups, </w:t>
            </w:r>
            <w:r w:rsidRPr="002368C0">
              <w:rPr>
                <w:b/>
              </w:rPr>
              <w:t>discuss</w:t>
            </w:r>
            <w:r w:rsidRPr="002368C0">
              <w:t xml:space="preserve"> your reflections. </w:t>
            </w:r>
          </w:p>
          <w:p w14:paraId="0DFD3CA2" w14:textId="77777777" w:rsidR="00716E6A" w:rsidRPr="002368C0" w:rsidRDefault="00716E6A" w:rsidP="00FB0AE4">
            <w:r w:rsidRPr="002368C0">
              <w:t>What did you learn about your own research process?</w:t>
            </w:r>
          </w:p>
          <w:p w14:paraId="470BD084" w14:textId="77777777" w:rsidR="00716E6A" w:rsidRPr="002368C0" w:rsidRDefault="00716E6A" w:rsidP="00FB0AE4">
            <w:r w:rsidRPr="002368C0">
              <w:t>What could make this inquiry task better</w:t>
            </w:r>
            <w:commentRangeStart w:id="5"/>
            <w:r w:rsidRPr="002368C0">
              <w:t>?</w:t>
            </w:r>
            <w:commentRangeEnd w:id="5"/>
            <w:r w:rsidR="0054452F">
              <w:rPr>
                <w:rStyle w:val="CommentReference"/>
              </w:rPr>
              <w:commentReference w:id="5"/>
            </w:r>
          </w:p>
        </w:tc>
      </w:tr>
    </w:tbl>
    <w:p w14:paraId="019389F6" w14:textId="77777777" w:rsidR="00CD3EAF" w:rsidRPr="00CD3EAF" w:rsidRDefault="002368C0" w:rsidP="002668E6">
      <w:pPr>
        <w:rPr>
          <w:rFonts w:ascii="Arial" w:hAnsi="Arial" w:cs="Arial"/>
          <w:i/>
          <w:sz w:val="20"/>
          <w:szCs w:val="20"/>
        </w:rPr>
      </w:pPr>
      <w:r w:rsidRPr="00CD3EAF">
        <w:rPr>
          <w:rFonts w:ascii="Arial" w:hAnsi="Arial" w:cs="Arial"/>
          <w:i/>
          <w:sz w:val="20"/>
          <w:szCs w:val="20"/>
        </w:rPr>
        <w:t xml:space="preserve">Adapted from </w:t>
      </w:r>
      <w:r w:rsidR="00CD3EAF" w:rsidRPr="00CD3EAF">
        <w:rPr>
          <w:rFonts w:ascii="Arial" w:hAnsi="Arial" w:cs="Arial"/>
          <w:i/>
          <w:sz w:val="20"/>
          <w:szCs w:val="20"/>
        </w:rPr>
        <w:t>Fitzgerald, L. (2017) Creating an Overview of the Inquiry Unit [Online Meeting 4]</w:t>
      </w:r>
      <w:r w:rsidRPr="00CD3EAF">
        <w:rPr>
          <w:rFonts w:ascii="Arial" w:hAnsi="Arial" w:cs="Arial"/>
          <w:i/>
          <w:sz w:val="20"/>
          <w:szCs w:val="20"/>
        </w:rPr>
        <w:t xml:space="preserve"> </w:t>
      </w:r>
      <w:r w:rsidR="00CD3EAF" w:rsidRPr="00CD3EAF">
        <w:rPr>
          <w:rFonts w:ascii="Arial" w:hAnsi="Arial" w:cs="Arial"/>
          <w:i/>
          <w:sz w:val="20"/>
          <w:szCs w:val="20"/>
        </w:rPr>
        <w:t>Retrieved from</w:t>
      </w:r>
      <w:r w:rsidR="00CD3EAF" w:rsidRPr="00CD3EAF">
        <w:rPr>
          <w:i/>
          <w:sz w:val="20"/>
          <w:szCs w:val="20"/>
        </w:rPr>
        <w:t xml:space="preserve"> </w:t>
      </w:r>
      <w:hyperlink r:id="rId54" w:history="1">
        <w:r w:rsidR="00CD3EAF" w:rsidRPr="00CD3EAF">
          <w:rPr>
            <w:rStyle w:val="Hyperlink"/>
            <w:rFonts w:ascii="Arial" w:hAnsi="Arial" w:cs="Arial"/>
            <w:i/>
            <w:sz w:val="20"/>
            <w:szCs w:val="20"/>
          </w:rPr>
          <w:t>https://interact2.csu.edu.au/webapps/blackboard/execute/content/file?cmd=view&amp;content_id=_1493558_1&amp;course_id=_23912_1</w:t>
        </w:r>
      </w:hyperlink>
    </w:p>
    <w:p w14:paraId="142056D2" w14:textId="77777777" w:rsidR="002368C0" w:rsidRPr="002668E6" w:rsidRDefault="002368C0" w:rsidP="002368C0">
      <w:pPr>
        <w:rPr>
          <w:rFonts w:ascii="Arial" w:hAnsi="Arial" w:cs="Arial"/>
          <w:sz w:val="24"/>
          <w:szCs w:val="24"/>
        </w:rPr>
        <w:sectPr w:rsidR="002368C0" w:rsidRPr="002668E6" w:rsidSect="00C02D9B">
          <w:headerReference w:type="default" r:id="rId55"/>
          <w:pgSz w:w="11906" w:h="16838"/>
          <w:pgMar w:top="709" w:right="1440" w:bottom="709" w:left="1440" w:header="709" w:footer="406" w:gutter="0"/>
          <w:cols w:space="708"/>
          <w:docGrid w:linePitch="360"/>
        </w:sectPr>
      </w:pPr>
    </w:p>
    <w:p w14:paraId="37AF6F76" w14:textId="77777777" w:rsidR="00CE4A16" w:rsidRDefault="00CE4A16" w:rsidP="00CE4A16">
      <w:pPr>
        <w:rPr>
          <w:rFonts w:ascii="Arial Narrow" w:hAnsi="Arial Narrow"/>
          <w:b/>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6600"/>
        <w:tblLook w:val="01E0" w:firstRow="1" w:lastRow="1" w:firstColumn="1" w:lastColumn="1" w:noHBand="0" w:noVBand="0"/>
      </w:tblPr>
      <w:tblGrid>
        <w:gridCol w:w="2448"/>
        <w:gridCol w:w="10980"/>
      </w:tblGrid>
      <w:tr w:rsidR="00CE4A16" w:rsidRPr="003E4977" w14:paraId="0B80F792" w14:textId="77777777" w:rsidTr="007828D6">
        <w:trPr>
          <w:trHeight w:val="567"/>
        </w:trPr>
        <w:tc>
          <w:tcPr>
            <w:tcW w:w="13428" w:type="dxa"/>
            <w:gridSpan w:val="2"/>
            <w:shd w:val="clear" w:color="auto" w:fill="FF6600"/>
            <w:vAlign w:val="center"/>
          </w:tcPr>
          <w:p w14:paraId="6053D78C" w14:textId="77777777" w:rsidR="00CE4A16" w:rsidRPr="006463E2" w:rsidRDefault="00CE4A16" w:rsidP="00CE4A16">
            <w:pPr>
              <w:jc w:val="center"/>
              <w:rPr>
                <w:rFonts w:ascii="Arial Narrow" w:hAnsi="Arial Narrow"/>
                <w:b/>
                <w:sz w:val="28"/>
                <w:szCs w:val="28"/>
              </w:rPr>
            </w:pPr>
            <w:r>
              <w:rPr>
                <w:rFonts w:ascii="Arial Narrow" w:hAnsi="Arial Narrow"/>
                <w:b/>
                <w:sz w:val="28"/>
                <w:szCs w:val="28"/>
              </w:rPr>
              <w:t>Building Knowledge: World War I Poetry</w:t>
            </w:r>
          </w:p>
        </w:tc>
      </w:tr>
      <w:tr w:rsidR="00CE4A16" w:rsidRPr="003E4977" w14:paraId="1F7655F0" w14:textId="77777777" w:rsidTr="007828D6">
        <w:tblPrEx>
          <w:shd w:val="clear" w:color="auto" w:fill="auto"/>
        </w:tblPrEx>
        <w:trPr>
          <w:trHeight w:val="418"/>
        </w:trPr>
        <w:tc>
          <w:tcPr>
            <w:tcW w:w="13428" w:type="dxa"/>
            <w:gridSpan w:val="2"/>
            <w:vAlign w:val="center"/>
          </w:tcPr>
          <w:p w14:paraId="6DA64A1E" w14:textId="77777777" w:rsidR="00CE4A16" w:rsidRPr="003E4977" w:rsidRDefault="00CE4A16" w:rsidP="007828D6">
            <w:pPr>
              <w:rPr>
                <w:rFonts w:ascii="Arial Narrow" w:hAnsi="Arial Narrow"/>
                <w:b/>
              </w:rPr>
            </w:pPr>
            <w:r w:rsidRPr="003E4977">
              <w:rPr>
                <w:rFonts w:ascii="Arial Narrow" w:hAnsi="Arial Narrow"/>
                <w:b/>
              </w:rPr>
              <w:t xml:space="preserve">Fill in the following columns as you </w:t>
            </w:r>
            <w:r>
              <w:rPr>
                <w:rFonts w:ascii="Arial Narrow" w:hAnsi="Arial Narrow"/>
                <w:b/>
              </w:rPr>
              <w:t>watch the video about poetry in World War I</w:t>
            </w:r>
            <w:r w:rsidRPr="003E4977">
              <w:rPr>
                <w:rFonts w:ascii="Arial Narrow" w:hAnsi="Arial Narrow"/>
                <w:b/>
              </w:rPr>
              <w:t>.</w:t>
            </w:r>
          </w:p>
        </w:tc>
      </w:tr>
      <w:tr w:rsidR="00CE4A16" w:rsidRPr="003E4977" w14:paraId="20E996AE" w14:textId="77777777" w:rsidTr="007828D6">
        <w:tblPrEx>
          <w:shd w:val="clear" w:color="auto" w:fill="auto"/>
        </w:tblPrEx>
        <w:trPr>
          <w:trHeight w:val="1970"/>
        </w:trPr>
        <w:tc>
          <w:tcPr>
            <w:tcW w:w="2448" w:type="dxa"/>
          </w:tcPr>
          <w:p w14:paraId="19CBA78A" w14:textId="77777777" w:rsidR="00CE4A16" w:rsidRPr="003E4977" w:rsidRDefault="00CE4A16" w:rsidP="007828D6">
            <w:pPr>
              <w:rPr>
                <w:rFonts w:ascii="Arial Narrow" w:hAnsi="Arial Narrow"/>
                <w:b/>
              </w:rPr>
            </w:pPr>
            <w:r w:rsidRPr="003E4977">
              <w:rPr>
                <w:rFonts w:ascii="Arial Narrow" w:hAnsi="Arial Narrow"/>
                <w:b/>
              </w:rPr>
              <w:t>That’s interesting…..</w:t>
            </w:r>
          </w:p>
        </w:tc>
        <w:tc>
          <w:tcPr>
            <w:tcW w:w="10980" w:type="dxa"/>
            <w:shd w:val="clear" w:color="auto" w:fill="auto"/>
          </w:tcPr>
          <w:p w14:paraId="34E71A52" w14:textId="77777777" w:rsidR="00CE4A16" w:rsidRPr="003E4977" w:rsidRDefault="00CE4A16" w:rsidP="007828D6">
            <w:pPr>
              <w:rPr>
                <w:rFonts w:ascii="Arial Narrow" w:hAnsi="Arial Narrow"/>
                <w:b/>
              </w:rPr>
            </w:pPr>
          </w:p>
        </w:tc>
      </w:tr>
      <w:tr w:rsidR="00CE4A16" w:rsidRPr="003E4977" w14:paraId="5D3FF7AF" w14:textId="77777777" w:rsidTr="007828D6">
        <w:tblPrEx>
          <w:shd w:val="clear" w:color="auto" w:fill="auto"/>
        </w:tblPrEx>
        <w:trPr>
          <w:trHeight w:val="1827"/>
        </w:trPr>
        <w:tc>
          <w:tcPr>
            <w:tcW w:w="2448" w:type="dxa"/>
          </w:tcPr>
          <w:p w14:paraId="3C46515A" w14:textId="77777777" w:rsidR="00CE4A16" w:rsidRPr="003E4977" w:rsidRDefault="00CE4A16" w:rsidP="007828D6">
            <w:pPr>
              <w:rPr>
                <w:rFonts w:ascii="Arial Narrow" w:hAnsi="Arial Narrow"/>
                <w:b/>
              </w:rPr>
            </w:pPr>
            <w:r w:rsidRPr="003E4977">
              <w:rPr>
                <w:rFonts w:ascii="Arial Narrow" w:hAnsi="Arial Narrow"/>
                <w:b/>
              </w:rPr>
              <w:t>I didn’t know that….</w:t>
            </w:r>
          </w:p>
          <w:p w14:paraId="70ABAFC0" w14:textId="77777777" w:rsidR="00CE4A16" w:rsidRPr="003E4977" w:rsidRDefault="00CE4A16" w:rsidP="007828D6">
            <w:pPr>
              <w:rPr>
                <w:rFonts w:ascii="Arial Narrow" w:hAnsi="Arial Narrow"/>
                <w:b/>
              </w:rPr>
            </w:pPr>
          </w:p>
          <w:p w14:paraId="05825296" w14:textId="77777777" w:rsidR="00CE4A16" w:rsidRPr="003E4977" w:rsidRDefault="00CE4A16" w:rsidP="007828D6">
            <w:pPr>
              <w:rPr>
                <w:rFonts w:ascii="Arial Narrow" w:hAnsi="Arial Narrow"/>
                <w:b/>
              </w:rPr>
            </w:pPr>
          </w:p>
          <w:p w14:paraId="73A70574" w14:textId="77777777" w:rsidR="00CE4A16" w:rsidRPr="003E4977" w:rsidRDefault="00CE4A16" w:rsidP="007828D6">
            <w:pPr>
              <w:rPr>
                <w:rFonts w:ascii="Arial Narrow" w:hAnsi="Arial Narrow"/>
                <w:b/>
              </w:rPr>
            </w:pPr>
          </w:p>
          <w:p w14:paraId="69891F7C" w14:textId="77777777" w:rsidR="00CE4A16" w:rsidRPr="003E4977" w:rsidRDefault="00CE4A16" w:rsidP="007828D6">
            <w:pPr>
              <w:rPr>
                <w:rFonts w:ascii="Arial Narrow" w:hAnsi="Arial Narrow"/>
                <w:b/>
              </w:rPr>
            </w:pPr>
          </w:p>
        </w:tc>
        <w:tc>
          <w:tcPr>
            <w:tcW w:w="10980" w:type="dxa"/>
            <w:shd w:val="clear" w:color="auto" w:fill="auto"/>
          </w:tcPr>
          <w:p w14:paraId="4C89CB10" w14:textId="77777777" w:rsidR="00CE4A16" w:rsidRPr="003E4977" w:rsidRDefault="00CE4A16" w:rsidP="007828D6">
            <w:pPr>
              <w:rPr>
                <w:rFonts w:ascii="Arial Narrow" w:hAnsi="Arial Narrow"/>
                <w:b/>
              </w:rPr>
            </w:pPr>
          </w:p>
        </w:tc>
      </w:tr>
      <w:tr w:rsidR="00CE4A16" w:rsidRPr="003E4977" w14:paraId="5FFBEB2E" w14:textId="77777777" w:rsidTr="00CE4A16">
        <w:tblPrEx>
          <w:shd w:val="clear" w:color="auto" w:fill="auto"/>
        </w:tblPrEx>
        <w:trPr>
          <w:trHeight w:val="2045"/>
        </w:trPr>
        <w:tc>
          <w:tcPr>
            <w:tcW w:w="2448" w:type="dxa"/>
          </w:tcPr>
          <w:p w14:paraId="7A0DCA5D" w14:textId="77777777" w:rsidR="00CE4A16" w:rsidRPr="003E4977" w:rsidRDefault="00CE4A16" w:rsidP="007828D6">
            <w:pPr>
              <w:rPr>
                <w:rFonts w:ascii="Arial Narrow" w:hAnsi="Arial Narrow"/>
                <w:b/>
              </w:rPr>
            </w:pPr>
            <w:r w:rsidRPr="003E4977">
              <w:rPr>
                <w:rFonts w:ascii="Arial Narrow" w:hAnsi="Arial Narrow"/>
                <w:b/>
              </w:rPr>
              <w:t>I want to know more about…..</w:t>
            </w:r>
          </w:p>
        </w:tc>
        <w:tc>
          <w:tcPr>
            <w:tcW w:w="10980" w:type="dxa"/>
            <w:shd w:val="clear" w:color="auto" w:fill="auto"/>
          </w:tcPr>
          <w:p w14:paraId="7E195129" w14:textId="77777777" w:rsidR="00CE4A16" w:rsidRPr="003E4977" w:rsidRDefault="00CE4A16" w:rsidP="007828D6">
            <w:pPr>
              <w:rPr>
                <w:rFonts w:ascii="Arial Narrow" w:hAnsi="Arial Narrow"/>
                <w:b/>
              </w:rPr>
            </w:pPr>
          </w:p>
          <w:p w14:paraId="2C4B8A02" w14:textId="77777777" w:rsidR="00CE4A16" w:rsidRPr="003E4977" w:rsidRDefault="00CE4A16" w:rsidP="007828D6">
            <w:pPr>
              <w:rPr>
                <w:rFonts w:ascii="Arial Narrow" w:hAnsi="Arial Narrow"/>
                <w:b/>
              </w:rPr>
            </w:pPr>
          </w:p>
          <w:p w14:paraId="68FA28CB" w14:textId="77777777" w:rsidR="00CE4A16" w:rsidRPr="003E4977" w:rsidRDefault="00CE4A16" w:rsidP="007828D6">
            <w:pPr>
              <w:rPr>
                <w:rFonts w:ascii="Arial Narrow" w:hAnsi="Arial Narrow"/>
                <w:b/>
              </w:rPr>
            </w:pPr>
          </w:p>
        </w:tc>
      </w:tr>
      <w:tr w:rsidR="00CE4A16" w:rsidRPr="003E4977" w14:paraId="6266868F" w14:textId="77777777" w:rsidTr="00CE4A16">
        <w:tblPrEx>
          <w:shd w:val="clear" w:color="auto" w:fill="auto"/>
        </w:tblPrEx>
        <w:trPr>
          <w:trHeight w:val="1570"/>
        </w:trPr>
        <w:tc>
          <w:tcPr>
            <w:tcW w:w="2448" w:type="dxa"/>
          </w:tcPr>
          <w:p w14:paraId="5E7A3214" w14:textId="77777777" w:rsidR="00CE4A16" w:rsidRPr="003E4977" w:rsidRDefault="00CE4A16" w:rsidP="007828D6">
            <w:pPr>
              <w:rPr>
                <w:rFonts w:ascii="Arial Narrow" w:hAnsi="Arial Narrow"/>
                <w:b/>
              </w:rPr>
            </w:pPr>
            <w:r w:rsidRPr="003E4977">
              <w:rPr>
                <w:rFonts w:ascii="Arial Narrow" w:hAnsi="Arial Narrow"/>
                <w:b/>
              </w:rPr>
              <w:t>Questions I have????</w:t>
            </w:r>
          </w:p>
        </w:tc>
        <w:tc>
          <w:tcPr>
            <w:tcW w:w="10980" w:type="dxa"/>
            <w:shd w:val="clear" w:color="auto" w:fill="auto"/>
          </w:tcPr>
          <w:p w14:paraId="10E01876" w14:textId="77777777" w:rsidR="00CE4A16" w:rsidRDefault="00CE4A16" w:rsidP="007828D6">
            <w:pPr>
              <w:rPr>
                <w:rFonts w:ascii="Arial Narrow" w:hAnsi="Arial Narrow"/>
                <w:b/>
              </w:rPr>
            </w:pPr>
          </w:p>
          <w:p w14:paraId="00172FA0" w14:textId="77777777" w:rsidR="00CE4A16" w:rsidRDefault="00CE4A16" w:rsidP="007828D6">
            <w:pPr>
              <w:rPr>
                <w:rFonts w:ascii="Arial Narrow" w:hAnsi="Arial Narrow"/>
                <w:b/>
              </w:rPr>
            </w:pPr>
          </w:p>
          <w:p w14:paraId="148ACEEA" w14:textId="77777777" w:rsidR="00CE4A16" w:rsidRDefault="00CE4A16" w:rsidP="007828D6">
            <w:pPr>
              <w:rPr>
                <w:rFonts w:ascii="Arial Narrow" w:hAnsi="Arial Narrow"/>
                <w:b/>
              </w:rPr>
            </w:pPr>
          </w:p>
          <w:p w14:paraId="2C30ACEB" w14:textId="77777777" w:rsidR="00CE4A16" w:rsidRPr="003E4977" w:rsidRDefault="00CE4A16" w:rsidP="007828D6">
            <w:pPr>
              <w:rPr>
                <w:rFonts w:ascii="Arial Narrow" w:hAnsi="Arial Narrow"/>
                <w:b/>
              </w:rPr>
            </w:pPr>
          </w:p>
        </w:tc>
      </w:tr>
    </w:tbl>
    <w:p w14:paraId="124505C0" w14:textId="77777777" w:rsidR="00CE5F7A" w:rsidRPr="00CE5F7A" w:rsidRDefault="00CE4A16" w:rsidP="00CE4A16">
      <w:pPr>
        <w:jc w:val="center"/>
        <w:rPr>
          <w:rFonts w:cstheme="minorHAnsi"/>
          <w:i/>
          <w:sz w:val="20"/>
          <w:szCs w:val="20"/>
        </w:rPr>
      </w:pPr>
      <w:r w:rsidRPr="00CE5F7A">
        <w:rPr>
          <w:rFonts w:cstheme="minorHAnsi"/>
          <w:i/>
          <w:sz w:val="20"/>
          <w:szCs w:val="20"/>
        </w:rPr>
        <w:t>This scaffold has been developed from Ban those bird units, David V. Loertscher, Carol Koechlin and Sandi Zwaan. Salt Lake city: Hi Willow, 2005</w:t>
      </w:r>
      <w:r w:rsidR="00CE5F7A" w:rsidRPr="00CE5F7A">
        <w:rPr>
          <w:rFonts w:cstheme="minorHAnsi"/>
          <w:i/>
          <w:sz w:val="20"/>
          <w:szCs w:val="20"/>
        </w:rPr>
        <w:t xml:space="preserve"> retrieved from</w:t>
      </w:r>
      <w:r w:rsidR="00CE5F7A" w:rsidRPr="00CE5F7A">
        <w:rPr>
          <w:rFonts w:cstheme="minorHAnsi"/>
          <w:sz w:val="20"/>
          <w:szCs w:val="20"/>
        </w:rPr>
        <w:t xml:space="preserve"> </w:t>
      </w:r>
      <w:hyperlink r:id="rId56" w:history="1">
        <w:r w:rsidR="00CE5F7A" w:rsidRPr="00CE5F7A">
          <w:rPr>
            <w:rStyle w:val="Hyperlink"/>
            <w:rFonts w:cstheme="minorHAnsi"/>
            <w:sz w:val="20"/>
            <w:szCs w:val="20"/>
          </w:rPr>
          <w:t>https://guidedinquiryoz.edublogs.org/guided-inquiry-process/open/</w:t>
        </w:r>
      </w:hyperlink>
    </w:p>
    <w:p w14:paraId="7CFA5C81" w14:textId="77777777" w:rsidR="00CE4A16" w:rsidRPr="00606659" w:rsidRDefault="00CE5F7A" w:rsidP="00CE4A16">
      <w:pPr>
        <w:jc w:val="center"/>
        <w:rPr>
          <w:rFonts w:ascii="Arial Narrow" w:hAnsi="Arial Narrow"/>
          <w:i/>
          <w:sz w:val="16"/>
          <w:szCs w:val="16"/>
        </w:rPr>
      </w:pPr>
      <w:r>
        <w:rPr>
          <w:rFonts w:ascii="Arial Narrow" w:hAnsi="Arial Narrow"/>
          <w:i/>
          <w:sz w:val="16"/>
          <w:szCs w:val="16"/>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4"/>
      </w:tblGrid>
      <w:tr w:rsidR="00CE4A16" w:rsidRPr="008C613A" w14:paraId="5D8893E2" w14:textId="77777777" w:rsidTr="002368C0">
        <w:trPr>
          <w:trHeight w:val="416"/>
        </w:trPr>
        <w:tc>
          <w:tcPr>
            <w:tcW w:w="12984" w:type="dxa"/>
            <w:shd w:val="clear" w:color="auto" w:fill="auto"/>
          </w:tcPr>
          <w:p w14:paraId="2BBBC530" w14:textId="77777777" w:rsidR="00CE4A16" w:rsidRPr="00BA54DA" w:rsidRDefault="00CE4A16" w:rsidP="007828D6">
            <w:pPr>
              <w:jc w:val="center"/>
              <w:rPr>
                <w:rFonts w:ascii="Arial" w:hAnsi="Arial" w:cs="Arial"/>
                <w:b/>
                <w:sz w:val="36"/>
              </w:rPr>
            </w:pPr>
            <w:r w:rsidRPr="00BA54DA">
              <w:rPr>
                <w:rFonts w:ascii="Arial" w:hAnsi="Arial" w:cs="Arial"/>
                <w:b/>
                <w:sz w:val="28"/>
                <w:szCs w:val="28"/>
              </w:rPr>
              <w:lastRenderedPageBreak/>
              <w:t>CHOOSING MY TOPIC</w:t>
            </w:r>
          </w:p>
        </w:tc>
      </w:tr>
    </w:tbl>
    <w:p w14:paraId="5B9E2FF3" w14:textId="77777777" w:rsidR="00CE4A16" w:rsidRPr="00BA54DA" w:rsidRDefault="00CE4A16" w:rsidP="00CE4A16">
      <w:pPr>
        <w:jc w:val="center"/>
        <w:rPr>
          <w:rFonts w:ascii="Arial" w:hAnsi="Arial" w:cs="Arial"/>
        </w:rPr>
      </w:pPr>
      <w:r w:rsidRPr="00BA54DA">
        <w:rPr>
          <w:rFonts w:ascii="Arial" w:hAnsi="Arial" w:cs="Arial"/>
        </w:rPr>
        <w:t xml:space="preserve">It may be that you have only </w:t>
      </w:r>
      <w:commentRangeStart w:id="6"/>
      <w:r w:rsidRPr="00BA54DA">
        <w:rPr>
          <w:rFonts w:ascii="Arial" w:hAnsi="Arial" w:cs="Arial"/>
        </w:rPr>
        <w:t>one area of interest, in which case only fill in the details for that topic!</w:t>
      </w:r>
      <w:commentRangeEnd w:id="6"/>
      <w:r w:rsidR="001B3AE4">
        <w:rPr>
          <w:rStyle w:val="CommentReference"/>
        </w:rPr>
        <w:commentReference w:id="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3458"/>
        <w:gridCol w:w="2931"/>
        <w:gridCol w:w="2682"/>
        <w:gridCol w:w="1902"/>
      </w:tblGrid>
      <w:tr w:rsidR="00CE4A16" w:rsidRPr="00BA54DA" w14:paraId="49DB6BB8" w14:textId="77777777" w:rsidTr="00CE4A16">
        <w:tc>
          <w:tcPr>
            <w:tcW w:w="1977" w:type="dxa"/>
            <w:shd w:val="clear" w:color="auto" w:fill="auto"/>
          </w:tcPr>
          <w:p w14:paraId="5EA257DD" w14:textId="77777777" w:rsidR="00CE4A16" w:rsidRPr="00BA54DA" w:rsidRDefault="00CE4A16" w:rsidP="007828D6">
            <w:pPr>
              <w:jc w:val="center"/>
              <w:rPr>
                <w:rFonts w:ascii="Arial" w:hAnsi="Arial" w:cs="Arial"/>
                <w:b/>
              </w:rPr>
            </w:pPr>
            <w:r w:rsidRPr="00BA54DA">
              <w:rPr>
                <w:rFonts w:ascii="Arial" w:hAnsi="Arial" w:cs="Arial"/>
                <w:b/>
              </w:rPr>
              <w:t>Topics of interest to me</w:t>
            </w:r>
          </w:p>
        </w:tc>
        <w:tc>
          <w:tcPr>
            <w:tcW w:w="3458" w:type="dxa"/>
            <w:shd w:val="clear" w:color="auto" w:fill="auto"/>
          </w:tcPr>
          <w:p w14:paraId="1511AA48" w14:textId="77777777" w:rsidR="00CE4A16" w:rsidRPr="00BA54DA" w:rsidRDefault="00CE4A16" w:rsidP="007828D6">
            <w:pPr>
              <w:jc w:val="center"/>
              <w:rPr>
                <w:rFonts w:ascii="Arial" w:hAnsi="Arial" w:cs="Arial"/>
                <w:b/>
              </w:rPr>
            </w:pPr>
            <w:r w:rsidRPr="00BA54DA">
              <w:rPr>
                <w:rFonts w:ascii="Arial" w:hAnsi="Arial" w:cs="Arial"/>
                <w:b/>
              </w:rPr>
              <w:t>Intriguing factors</w:t>
            </w:r>
          </w:p>
        </w:tc>
        <w:tc>
          <w:tcPr>
            <w:tcW w:w="2931" w:type="dxa"/>
            <w:shd w:val="clear" w:color="auto" w:fill="auto"/>
          </w:tcPr>
          <w:p w14:paraId="61BE3C55" w14:textId="77777777" w:rsidR="00CE4A16" w:rsidRPr="00BA54DA" w:rsidRDefault="00CE4A16" w:rsidP="007828D6">
            <w:pPr>
              <w:jc w:val="center"/>
              <w:rPr>
                <w:rFonts w:ascii="Arial" w:hAnsi="Arial" w:cs="Arial"/>
                <w:b/>
              </w:rPr>
            </w:pPr>
            <w:r w:rsidRPr="00BA54DA">
              <w:rPr>
                <w:rFonts w:ascii="Arial" w:hAnsi="Arial" w:cs="Arial"/>
                <w:b/>
              </w:rPr>
              <w:t>Positives</w:t>
            </w:r>
          </w:p>
        </w:tc>
        <w:tc>
          <w:tcPr>
            <w:tcW w:w="2682" w:type="dxa"/>
            <w:shd w:val="clear" w:color="auto" w:fill="auto"/>
          </w:tcPr>
          <w:p w14:paraId="5A1D8136" w14:textId="77777777" w:rsidR="00CE4A16" w:rsidRPr="00BA54DA" w:rsidRDefault="00CE4A16" w:rsidP="007828D6">
            <w:pPr>
              <w:jc w:val="center"/>
              <w:rPr>
                <w:rFonts w:ascii="Arial" w:hAnsi="Arial" w:cs="Arial"/>
                <w:b/>
              </w:rPr>
            </w:pPr>
            <w:r w:rsidRPr="00BA54DA">
              <w:rPr>
                <w:rFonts w:ascii="Arial" w:hAnsi="Arial" w:cs="Arial"/>
                <w:b/>
              </w:rPr>
              <w:t>Negatives</w:t>
            </w:r>
          </w:p>
        </w:tc>
        <w:tc>
          <w:tcPr>
            <w:tcW w:w="1902" w:type="dxa"/>
            <w:shd w:val="clear" w:color="auto" w:fill="auto"/>
          </w:tcPr>
          <w:p w14:paraId="38F2E9E1" w14:textId="77777777" w:rsidR="00CE4A16" w:rsidRPr="00BA54DA" w:rsidRDefault="00CE4A16" w:rsidP="007828D6">
            <w:pPr>
              <w:jc w:val="center"/>
              <w:rPr>
                <w:rFonts w:ascii="Arial" w:hAnsi="Arial" w:cs="Arial"/>
                <w:b/>
              </w:rPr>
            </w:pPr>
            <w:r w:rsidRPr="00BA54DA">
              <w:rPr>
                <w:rFonts w:ascii="Arial" w:hAnsi="Arial" w:cs="Arial"/>
                <w:b/>
              </w:rPr>
              <w:t>Rank 1 – 3</w:t>
            </w:r>
          </w:p>
          <w:p w14:paraId="5A0340D7" w14:textId="77777777" w:rsidR="00CE4A16" w:rsidRPr="00BA54DA" w:rsidRDefault="00CE4A16" w:rsidP="007828D6">
            <w:pPr>
              <w:jc w:val="center"/>
              <w:rPr>
                <w:rFonts w:ascii="Arial" w:hAnsi="Arial" w:cs="Arial"/>
                <w:b/>
              </w:rPr>
            </w:pPr>
            <w:r w:rsidRPr="00BA54DA">
              <w:rPr>
                <w:rFonts w:ascii="Arial" w:hAnsi="Arial" w:cs="Arial"/>
                <w:b/>
              </w:rPr>
              <w:t>Which of these interests you the most?</w:t>
            </w:r>
          </w:p>
        </w:tc>
      </w:tr>
      <w:tr w:rsidR="00CE4A16" w:rsidRPr="00BA54DA" w14:paraId="5A601231" w14:textId="77777777" w:rsidTr="00CE4A16">
        <w:tc>
          <w:tcPr>
            <w:tcW w:w="1977" w:type="dxa"/>
            <w:shd w:val="clear" w:color="auto" w:fill="auto"/>
          </w:tcPr>
          <w:p w14:paraId="01C0561A" w14:textId="77777777" w:rsidR="00CE4A16" w:rsidRPr="00BA54DA" w:rsidRDefault="00CE4A16" w:rsidP="007828D6">
            <w:pPr>
              <w:rPr>
                <w:rFonts w:ascii="Arial" w:hAnsi="Arial" w:cs="Arial"/>
              </w:rPr>
            </w:pPr>
          </w:p>
          <w:p w14:paraId="4AB3D845" w14:textId="77777777" w:rsidR="00CE4A16" w:rsidRPr="00BA54DA" w:rsidRDefault="00CE4A16" w:rsidP="007828D6">
            <w:pPr>
              <w:rPr>
                <w:rFonts w:ascii="Arial" w:hAnsi="Arial" w:cs="Arial"/>
              </w:rPr>
            </w:pPr>
          </w:p>
          <w:p w14:paraId="707CAB14" w14:textId="77777777" w:rsidR="00CE4A16" w:rsidRPr="00BA54DA" w:rsidRDefault="00CE4A16" w:rsidP="007828D6">
            <w:pPr>
              <w:rPr>
                <w:rFonts w:ascii="Arial" w:hAnsi="Arial" w:cs="Arial"/>
              </w:rPr>
            </w:pPr>
          </w:p>
        </w:tc>
        <w:tc>
          <w:tcPr>
            <w:tcW w:w="3458" w:type="dxa"/>
            <w:shd w:val="clear" w:color="auto" w:fill="auto"/>
          </w:tcPr>
          <w:p w14:paraId="79BC1134" w14:textId="77777777" w:rsidR="00CE4A16" w:rsidRPr="00BA54DA" w:rsidRDefault="00CE4A16" w:rsidP="007828D6">
            <w:pPr>
              <w:rPr>
                <w:rFonts w:ascii="Arial" w:hAnsi="Arial" w:cs="Arial"/>
              </w:rPr>
            </w:pPr>
          </w:p>
          <w:p w14:paraId="3EECEA4E" w14:textId="77777777" w:rsidR="00CE4A16" w:rsidRPr="00BA54DA" w:rsidRDefault="00CE4A16" w:rsidP="007828D6">
            <w:pPr>
              <w:rPr>
                <w:rFonts w:ascii="Arial" w:hAnsi="Arial" w:cs="Arial"/>
              </w:rPr>
            </w:pPr>
          </w:p>
          <w:p w14:paraId="21E59A43" w14:textId="77777777" w:rsidR="00CE4A16" w:rsidRPr="00BA54DA" w:rsidRDefault="00CE4A16" w:rsidP="007828D6">
            <w:pPr>
              <w:rPr>
                <w:rFonts w:ascii="Arial" w:hAnsi="Arial" w:cs="Arial"/>
              </w:rPr>
            </w:pPr>
          </w:p>
        </w:tc>
        <w:tc>
          <w:tcPr>
            <w:tcW w:w="2931" w:type="dxa"/>
            <w:shd w:val="clear" w:color="auto" w:fill="auto"/>
          </w:tcPr>
          <w:p w14:paraId="005BD3B6" w14:textId="77777777" w:rsidR="00CE4A16" w:rsidRPr="00BA54DA" w:rsidRDefault="00CE4A16" w:rsidP="007828D6">
            <w:pPr>
              <w:rPr>
                <w:rFonts w:ascii="Arial" w:hAnsi="Arial" w:cs="Arial"/>
              </w:rPr>
            </w:pPr>
          </w:p>
        </w:tc>
        <w:tc>
          <w:tcPr>
            <w:tcW w:w="2682" w:type="dxa"/>
            <w:shd w:val="clear" w:color="auto" w:fill="auto"/>
          </w:tcPr>
          <w:p w14:paraId="5DD598A6" w14:textId="77777777" w:rsidR="00CE4A16" w:rsidRPr="00BA54DA" w:rsidRDefault="00CE4A16" w:rsidP="007828D6">
            <w:pPr>
              <w:rPr>
                <w:rFonts w:ascii="Arial" w:hAnsi="Arial" w:cs="Arial"/>
              </w:rPr>
            </w:pPr>
          </w:p>
        </w:tc>
        <w:tc>
          <w:tcPr>
            <w:tcW w:w="1902" w:type="dxa"/>
            <w:shd w:val="clear" w:color="auto" w:fill="auto"/>
          </w:tcPr>
          <w:p w14:paraId="664E0699" w14:textId="77777777" w:rsidR="00CE4A16" w:rsidRPr="00BA54DA" w:rsidRDefault="00CE4A16" w:rsidP="007828D6">
            <w:pPr>
              <w:rPr>
                <w:rFonts w:ascii="Arial" w:hAnsi="Arial" w:cs="Arial"/>
              </w:rPr>
            </w:pPr>
          </w:p>
        </w:tc>
      </w:tr>
      <w:tr w:rsidR="00CE4A16" w:rsidRPr="00BA54DA" w14:paraId="41A0A173" w14:textId="77777777" w:rsidTr="00CE4A16">
        <w:tc>
          <w:tcPr>
            <w:tcW w:w="1977" w:type="dxa"/>
            <w:shd w:val="clear" w:color="auto" w:fill="auto"/>
          </w:tcPr>
          <w:p w14:paraId="32A6D03F" w14:textId="77777777" w:rsidR="00CE4A16" w:rsidRDefault="00CE4A16" w:rsidP="007828D6">
            <w:pPr>
              <w:rPr>
                <w:rFonts w:ascii="Arial" w:hAnsi="Arial" w:cs="Arial"/>
              </w:rPr>
            </w:pPr>
          </w:p>
          <w:p w14:paraId="448FD0AF" w14:textId="77777777" w:rsidR="00CE4A16" w:rsidRPr="00BA54DA" w:rsidRDefault="00CE4A16" w:rsidP="007828D6">
            <w:pPr>
              <w:rPr>
                <w:rFonts w:ascii="Arial" w:hAnsi="Arial" w:cs="Arial"/>
              </w:rPr>
            </w:pPr>
          </w:p>
          <w:p w14:paraId="5C45B492" w14:textId="77777777" w:rsidR="00CE4A16" w:rsidRPr="00BA54DA" w:rsidRDefault="00CE4A16" w:rsidP="007828D6">
            <w:pPr>
              <w:rPr>
                <w:rFonts w:ascii="Arial" w:hAnsi="Arial" w:cs="Arial"/>
              </w:rPr>
            </w:pPr>
          </w:p>
        </w:tc>
        <w:tc>
          <w:tcPr>
            <w:tcW w:w="3458" w:type="dxa"/>
            <w:shd w:val="clear" w:color="auto" w:fill="auto"/>
          </w:tcPr>
          <w:p w14:paraId="792D2D90" w14:textId="77777777" w:rsidR="00CE4A16" w:rsidRPr="00BA54DA" w:rsidRDefault="00CE4A16" w:rsidP="007828D6">
            <w:pPr>
              <w:rPr>
                <w:rFonts w:ascii="Arial" w:hAnsi="Arial" w:cs="Arial"/>
              </w:rPr>
            </w:pPr>
          </w:p>
          <w:p w14:paraId="5539D610" w14:textId="77777777" w:rsidR="00CE4A16" w:rsidRPr="00BA54DA" w:rsidRDefault="00CE4A16" w:rsidP="007828D6">
            <w:pPr>
              <w:rPr>
                <w:rFonts w:ascii="Arial" w:hAnsi="Arial" w:cs="Arial"/>
              </w:rPr>
            </w:pPr>
          </w:p>
        </w:tc>
        <w:tc>
          <w:tcPr>
            <w:tcW w:w="2931" w:type="dxa"/>
            <w:shd w:val="clear" w:color="auto" w:fill="auto"/>
          </w:tcPr>
          <w:p w14:paraId="26D5FB41" w14:textId="77777777" w:rsidR="00CE4A16" w:rsidRPr="00BA54DA" w:rsidRDefault="00CE4A16" w:rsidP="007828D6">
            <w:pPr>
              <w:rPr>
                <w:rFonts w:ascii="Arial" w:hAnsi="Arial" w:cs="Arial"/>
              </w:rPr>
            </w:pPr>
          </w:p>
        </w:tc>
        <w:tc>
          <w:tcPr>
            <w:tcW w:w="2682" w:type="dxa"/>
            <w:shd w:val="clear" w:color="auto" w:fill="auto"/>
          </w:tcPr>
          <w:p w14:paraId="7A14C57A" w14:textId="77777777" w:rsidR="00CE4A16" w:rsidRPr="00BA54DA" w:rsidRDefault="00CE4A16" w:rsidP="007828D6">
            <w:pPr>
              <w:rPr>
                <w:rFonts w:ascii="Arial" w:hAnsi="Arial" w:cs="Arial"/>
              </w:rPr>
            </w:pPr>
          </w:p>
        </w:tc>
        <w:tc>
          <w:tcPr>
            <w:tcW w:w="1902" w:type="dxa"/>
            <w:shd w:val="clear" w:color="auto" w:fill="auto"/>
          </w:tcPr>
          <w:p w14:paraId="09E8C37F" w14:textId="77777777" w:rsidR="00CE4A16" w:rsidRPr="00BA54DA" w:rsidRDefault="00CE4A16" w:rsidP="007828D6">
            <w:pPr>
              <w:rPr>
                <w:rFonts w:ascii="Arial" w:hAnsi="Arial" w:cs="Arial"/>
              </w:rPr>
            </w:pPr>
          </w:p>
        </w:tc>
      </w:tr>
      <w:tr w:rsidR="00CE4A16" w:rsidRPr="00BA54DA" w14:paraId="032A2D23" w14:textId="77777777" w:rsidTr="00CE4A16">
        <w:tc>
          <w:tcPr>
            <w:tcW w:w="1977" w:type="dxa"/>
            <w:shd w:val="clear" w:color="auto" w:fill="auto"/>
          </w:tcPr>
          <w:p w14:paraId="4A5E891A" w14:textId="77777777" w:rsidR="00CE4A16" w:rsidRPr="00BA54DA" w:rsidRDefault="00CE4A16" w:rsidP="007828D6">
            <w:pPr>
              <w:rPr>
                <w:rFonts w:ascii="Arial" w:hAnsi="Arial" w:cs="Arial"/>
              </w:rPr>
            </w:pPr>
          </w:p>
        </w:tc>
        <w:tc>
          <w:tcPr>
            <w:tcW w:w="3458" w:type="dxa"/>
            <w:shd w:val="clear" w:color="auto" w:fill="auto"/>
          </w:tcPr>
          <w:p w14:paraId="27BE797F" w14:textId="77777777" w:rsidR="00CE4A16" w:rsidRPr="00BA54DA" w:rsidRDefault="00CE4A16" w:rsidP="007828D6">
            <w:pPr>
              <w:rPr>
                <w:rFonts w:ascii="Arial" w:hAnsi="Arial" w:cs="Arial"/>
              </w:rPr>
            </w:pPr>
          </w:p>
          <w:p w14:paraId="5147C8D0" w14:textId="77777777" w:rsidR="00CE4A16" w:rsidRPr="00BA54DA" w:rsidRDefault="00CE4A16" w:rsidP="007828D6">
            <w:pPr>
              <w:rPr>
                <w:rFonts w:ascii="Arial" w:hAnsi="Arial" w:cs="Arial"/>
              </w:rPr>
            </w:pPr>
          </w:p>
          <w:p w14:paraId="49EFBEEF" w14:textId="77777777" w:rsidR="00CE4A16" w:rsidRPr="00BA54DA" w:rsidRDefault="00CE4A16" w:rsidP="007828D6">
            <w:pPr>
              <w:rPr>
                <w:rFonts w:ascii="Arial" w:hAnsi="Arial" w:cs="Arial"/>
              </w:rPr>
            </w:pPr>
          </w:p>
        </w:tc>
        <w:tc>
          <w:tcPr>
            <w:tcW w:w="2931" w:type="dxa"/>
            <w:shd w:val="clear" w:color="auto" w:fill="auto"/>
          </w:tcPr>
          <w:p w14:paraId="0D7CBBD5" w14:textId="77777777" w:rsidR="00CE4A16" w:rsidRPr="00BA54DA" w:rsidRDefault="00CE4A16" w:rsidP="007828D6">
            <w:pPr>
              <w:rPr>
                <w:rFonts w:ascii="Arial" w:hAnsi="Arial" w:cs="Arial"/>
              </w:rPr>
            </w:pPr>
          </w:p>
        </w:tc>
        <w:tc>
          <w:tcPr>
            <w:tcW w:w="2682" w:type="dxa"/>
            <w:shd w:val="clear" w:color="auto" w:fill="auto"/>
          </w:tcPr>
          <w:p w14:paraId="053E882A" w14:textId="77777777" w:rsidR="00CE4A16" w:rsidRPr="00BA54DA" w:rsidRDefault="00CE4A16" w:rsidP="007828D6">
            <w:pPr>
              <w:rPr>
                <w:rFonts w:ascii="Arial" w:hAnsi="Arial" w:cs="Arial"/>
              </w:rPr>
            </w:pPr>
          </w:p>
        </w:tc>
        <w:tc>
          <w:tcPr>
            <w:tcW w:w="1902" w:type="dxa"/>
            <w:shd w:val="clear" w:color="auto" w:fill="auto"/>
          </w:tcPr>
          <w:p w14:paraId="4AFA660F" w14:textId="77777777" w:rsidR="00CE4A16" w:rsidRPr="00BA54DA" w:rsidRDefault="00CE4A16" w:rsidP="007828D6">
            <w:pPr>
              <w:rPr>
                <w:rFonts w:ascii="Arial" w:hAnsi="Arial" w:cs="Arial"/>
              </w:rPr>
            </w:pPr>
          </w:p>
        </w:tc>
      </w:tr>
      <w:tr w:rsidR="00CE4A16" w:rsidRPr="00BA54DA" w14:paraId="7E582A75" w14:textId="77777777" w:rsidTr="00CE4A16">
        <w:trPr>
          <w:trHeight w:val="1110"/>
        </w:trPr>
        <w:tc>
          <w:tcPr>
            <w:tcW w:w="12950" w:type="dxa"/>
            <w:gridSpan w:val="5"/>
            <w:shd w:val="clear" w:color="auto" w:fill="auto"/>
          </w:tcPr>
          <w:p w14:paraId="04124979" w14:textId="77777777" w:rsidR="00CE4A16" w:rsidRPr="00CE4A16" w:rsidRDefault="00CE4A16" w:rsidP="007828D6">
            <w:pPr>
              <w:rPr>
                <w:rFonts w:ascii="Arial" w:hAnsi="Arial" w:cs="Arial"/>
                <w:b/>
              </w:rPr>
            </w:pPr>
            <w:r w:rsidRPr="00BA54DA">
              <w:rPr>
                <w:rFonts w:ascii="Arial" w:hAnsi="Arial" w:cs="Arial"/>
                <w:b/>
              </w:rPr>
              <w:t xml:space="preserve">And now indicate how you plan to go ahead with researching the most interesting topic: </w:t>
            </w:r>
          </w:p>
          <w:p w14:paraId="4C994B73" w14:textId="77777777" w:rsidR="00CE4A16" w:rsidRDefault="00CE4A16" w:rsidP="007828D6">
            <w:pPr>
              <w:rPr>
                <w:rFonts w:ascii="Arial" w:hAnsi="Arial" w:cs="Arial"/>
              </w:rPr>
            </w:pPr>
          </w:p>
          <w:p w14:paraId="2FF056DB" w14:textId="77777777" w:rsidR="00CE4A16" w:rsidRPr="00BA54DA" w:rsidRDefault="00CE4A16" w:rsidP="007828D6">
            <w:pPr>
              <w:rPr>
                <w:rFonts w:ascii="Arial" w:hAnsi="Arial" w:cs="Arial"/>
              </w:rPr>
            </w:pPr>
          </w:p>
          <w:p w14:paraId="3240E32E" w14:textId="77777777" w:rsidR="00CE4A16" w:rsidRPr="00BA54DA" w:rsidRDefault="00CE4A16" w:rsidP="007828D6">
            <w:pPr>
              <w:rPr>
                <w:rFonts w:ascii="Arial" w:hAnsi="Arial" w:cs="Arial"/>
              </w:rPr>
            </w:pPr>
          </w:p>
        </w:tc>
      </w:tr>
      <w:tr w:rsidR="00CE4A16" w:rsidRPr="00BA54DA" w14:paraId="7AA906CA" w14:textId="77777777" w:rsidTr="00CE4A16">
        <w:trPr>
          <w:trHeight w:val="1110"/>
        </w:trPr>
        <w:tc>
          <w:tcPr>
            <w:tcW w:w="12950" w:type="dxa"/>
            <w:gridSpan w:val="5"/>
            <w:shd w:val="clear" w:color="auto" w:fill="auto"/>
          </w:tcPr>
          <w:p w14:paraId="1761C70A" w14:textId="77777777" w:rsidR="00CE4A16" w:rsidRDefault="00CE4A16" w:rsidP="007828D6">
            <w:pPr>
              <w:rPr>
                <w:rFonts w:ascii="Arial" w:hAnsi="Arial" w:cs="Arial"/>
                <w:b/>
              </w:rPr>
            </w:pPr>
            <w:r w:rsidRPr="00BA54DA">
              <w:rPr>
                <w:rFonts w:ascii="Arial" w:hAnsi="Arial" w:cs="Arial"/>
                <w:b/>
              </w:rPr>
              <w:t xml:space="preserve">I want to know more about these aspects of my topic: </w:t>
            </w:r>
          </w:p>
          <w:p w14:paraId="1D1D79EA" w14:textId="77777777" w:rsidR="00CE4A16" w:rsidRDefault="00CE4A16" w:rsidP="007828D6">
            <w:pPr>
              <w:rPr>
                <w:rFonts w:ascii="Arial" w:hAnsi="Arial" w:cs="Arial"/>
                <w:b/>
              </w:rPr>
            </w:pPr>
          </w:p>
          <w:p w14:paraId="0EDAD117" w14:textId="77777777" w:rsidR="00CE4A16" w:rsidRDefault="00CE4A16" w:rsidP="007828D6">
            <w:pPr>
              <w:rPr>
                <w:rFonts w:ascii="Arial" w:hAnsi="Arial" w:cs="Arial"/>
                <w:b/>
              </w:rPr>
            </w:pPr>
          </w:p>
          <w:p w14:paraId="7B9412FA" w14:textId="77777777" w:rsidR="00CE4A16" w:rsidRPr="00BA54DA" w:rsidRDefault="00CE4A16" w:rsidP="007828D6">
            <w:pPr>
              <w:rPr>
                <w:rFonts w:ascii="Arial" w:hAnsi="Arial" w:cs="Arial"/>
                <w:b/>
              </w:rPr>
            </w:pPr>
          </w:p>
        </w:tc>
      </w:tr>
    </w:tbl>
    <w:p w14:paraId="41766AE5" w14:textId="77777777" w:rsidR="002368C0" w:rsidRDefault="002368C0" w:rsidP="00CE4A16">
      <w:r>
        <w:t xml:space="preserve">Adapted from </w:t>
      </w:r>
      <w:r w:rsidR="00CE5F7A">
        <w:t xml:space="preserve">Guided Inquiry in Australia </w:t>
      </w:r>
      <w:r>
        <w:t>scaffold</w:t>
      </w:r>
      <w:r w:rsidR="00CE5F7A">
        <w:t>s (n.d.)</w:t>
      </w:r>
      <w:r>
        <w:t xml:space="preserve"> </w:t>
      </w:r>
      <w:r w:rsidRPr="00CF34A2">
        <w:rPr>
          <w:b/>
        </w:rPr>
        <w:t>Developing my topic</w:t>
      </w:r>
      <w:r>
        <w:t xml:space="preserve"> retrieved from </w:t>
      </w:r>
      <w:hyperlink r:id="rId57" w:history="1">
        <w:r w:rsidRPr="0002460A">
          <w:rPr>
            <w:rStyle w:val="Hyperlink"/>
          </w:rPr>
          <w:t>https://guidedinquiryoz.edublogs.org/guided-inquiry-process/immerse/</w:t>
        </w:r>
      </w:hyperlink>
    </w:p>
    <w:p w14:paraId="76EFA23D" w14:textId="77777777" w:rsidR="00CE4A16" w:rsidRPr="002368C0" w:rsidRDefault="00CE4A16" w:rsidP="002368C0">
      <w:pPr>
        <w:rPr>
          <w:sz w:val="32"/>
          <w:szCs w:val="32"/>
        </w:rPr>
        <w:sectPr w:rsidR="00CE4A16" w:rsidRPr="002368C0" w:rsidSect="007828D6">
          <w:pgSz w:w="15840" w:h="12240" w:orient="landscape"/>
          <w:pgMar w:top="568" w:right="1440" w:bottom="284" w:left="1440" w:header="709" w:footer="709" w:gutter="0"/>
          <w:cols w:space="708"/>
          <w:docGrid w:linePitch="360"/>
        </w:sectPr>
      </w:pPr>
    </w:p>
    <w:p w14:paraId="622FF033" w14:textId="77777777" w:rsidR="00CE4A16" w:rsidRDefault="00CE4A16" w:rsidP="00CE4A16">
      <w:r w:rsidRPr="00A320BC">
        <w:rPr>
          <w:b/>
          <w:sz w:val="32"/>
          <w:szCs w:val="32"/>
          <w:u w:val="single"/>
        </w:rPr>
        <w:lastRenderedPageBreak/>
        <w:t>Reflection Sheet 1</w:t>
      </w:r>
      <w:r w:rsidRPr="00A320BC">
        <w:rPr>
          <w:sz w:val="32"/>
          <w:szCs w:val="32"/>
        </w:rPr>
        <w:t xml:space="preserve">                            </w:t>
      </w:r>
      <w:r>
        <w:rPr>
          <w:sz w:val="32"/>
          <w:szCs w:val="32"/>
        </w:rPr>
        <w:t xml:space="preserve">                          </w:t>
      </w:r>
      <w:r w:rsidRPr="00754BAE">
        <w:rPr>
          <w:b/>
        </w:rPr>
        <w:t>Name:</w:t>
      </w:r>
    </w:p>
    <w:p w14:paraId="641EC00C" w14:textId="77777777" w:rsidR="00CE4A16" w:rsidRDefault="00CE4A16" w:rsidP="00CE4A16">
      <w:pPr>
        <w:pStyle w:val="ListParagraph"/>
        <w:numPr>
          <w:ilvl w:val="0"/>
          <w:numId w:val="35"/>
        </w:numPr>
        <w:spacing w:after="0" w:line="240" w:lineRule="auto"/>
        <w:ind w:left="-284" w:firstLine="0"/>
        <w:contextualSpacing w:val="0"/>
      </w:pPr>
      <w:r>
        <w:t>Take some time to think about your possible topic.  Now write down what you know about it.</w:t>
      </w:r>
    </w:p>
    <w:p w14:paraId="0ABA7F4E" w14:textId="77777777" w:rsidR="00CE4A16" w:rsidRDefault="00CE4A16" w:rsidP="00CE4A16"/>
    <w:p w14:paraId="2FB278E0" w14:textId="77777777" w:rsidR="00CE4A16" w:rsidRDefault="00CE4A16" w:rsidP="00CE4A16"/>
    <w:p w14:paraId="6CD40349" w14:textId="77777777" w:rsidR="00CE4A16" w:rsidRDefault="00CE4A16" w:rsidP="00CE4A16"/>
    <w:p w14:paraId="1C8F0687" w14:textId="77777777" w:rsidR="00CE4A16" w:rsidRDefault="00CE4A16" w:rsidP="00CE4A16"/>
    <w:p w14:paraId="35FA1806" w14:textId="77777777" w:rsidR="00CE4A16" w:rsidRDefault="00CE4A16" w:rsidP="00CE4A16">
      <w:pPr>
        <w:pStyle w:val="ListParagraph"/>
        <w:numPr>
          <w:ilvl w:val="0"/>
          <w:numId w:val="35"/>
        </w:numPr>
        <w:spacing w:after="0" w:line="240" w:lineRule="auto"/>
        <w:ind w:left="0"/>
        <w:contextualSpacing w:val="0"/>
      </w:pPr>
      <w:r>
        <w:t>How interested are you in this topic? Tick one box that best matches your interest.</w:t>
      </w:r>
    </w:p>
    <w:p w14:paraId="567873BF" w14:textId="77777777" w:rsidR="00CE4A16" w:rsidRPr="00A320BC" w:rsidRDefault="00CE4A16" w:rsidP="00CE4A16">
      <w:pPr>
        <w:pStyle w:val="ListParagraph"/>
        <w:ind w:left="0"/>
        <w:rPr>
          <w:sz w:val="16"/>
          <w:szCs w:val="16"/>
        </w:rPr>
      </w:pPr>
      <w:r>
        <w:rPr>
          <w:noProof/>
          <w:lang w:eastAsia="en-AU"/>
        </w:rPr>
        <mc:AlternateContent>
          <mc:Choice Requires="wps">
            <w:drawing>
              <wp:anchor distT="0" distB="0" distL="114300" distR="114300" simplePos="0" relativeHeight="251689984" behindDoc="0" locked="0" layoutInCell="1" allowOverlap="1" wp14:anchorId="3189F2DD" wp14:editId="1436DD68">
                <wp:simplePos x="0" y="0"/>
                <wp:positionH relativeFrom="column">
                  <wp:posOffset>4458749</wp:posOffset>
                </wp:positionH>
                <wp:positionV relativeFrom="paragraph">
                  <wp:posOffset>206762</wp:posOffset>
                </wp:positionV>
                <wp:extent cx="219075" cy="176447"/>
                <wp:effectExtent l="0" t="0" r="28575" b="1460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64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B3665" id="Rectangle 20" o:spid="_x0000_s1026" style="position:absolute;margin-left:351.1pt;margin-top:16.3pt;width:17.25pt;height:13.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"/>
            </w:pict>
          </mc:Fallback>
        </mc:AlternateContent>
      </w:r>
      <w:r>
        <w:rPr>
          <w:noProof/>
          <w:lang w:eastAsia="en-AU"/>
        </w:rPr>
        <mc:AlternateContent>
          <mc:Choice Requires="wps">
            <w:drawing>
              <wp:anchor distT="0" distB="0" distL="114300" distR="114300" simplePos="0" relativeHeight="251691008" behindDoc="0" locked="0" layoutInCell="1" allowOverlap="1" wp14:anchorId="17D89F72" wp14:editId="6C69A8E2">
                <wp:simplePos x="0" y="0"/>
                <wp:positionH relativeFrom="column">
                  <wp:posOffset>3043417</wp:posOffset>
                </wp:positionH>
                <wp:positionV relativeFrom="paragraph">
                  <wp:posOffset>206762</wp:posOffset>
                </wp:positionV>
                <wp:extent cx="219075" cy="176447"/>
                <wp:effectExtent l="0" t="0" r="28575" b="1460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64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E1DC7" id="Rectangle 19" o:spid="_x0000_s1026" style="position:absolute;margin-left:239.65pt;margin-top:16.3pt;width:17.25pt;height:1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GrIQIAAD0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"/>
            </w:pict>
          </mc:Fallback>
        </mc:AlternateContent>
      </w:r>
      <w:r>
        <w:rPr>
          <w:noProof/>
          <w:lang w:eastAsia="en-AU"/>
        </w:rPr>
        <mc:AlternateContent>
          <mc:Choice Requires="wps">
            <w:drawing>
              <wp:anchor distT="0" distB="0" distL="114300" distR="114300" simplePos="0" relativeHeight="251688960" behindDoc="0" locked="0" layoutInCell="1" allowOverlap="1" wp14:anchorId="2C80E974" wp14:editId="6888CAA6">
                <wp:simplePos x="0" y="0"/>
                <wp:positionH relativeFrom="column">
                  <wp:posOffset>1779684</wp:posOffset>
                </wp:positionH>
                <wp:positionV relativeFrom="paragraph">
                  <wp:posOffset>202759</wp:posOffset>
                </wp:positionV>
                <wp:extent cx="219075" cy="176530"/>
                <wp:effectExtent l="9525" t="6985" r="9525" b="698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51E11" id="Rectangle 18" o:spid="_x0000_s1026" style="position:absolute;margin-left:140.15pt;margin-top:15.95pt;width:17.25pt;height:1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"/>
            </w:pict>
          </mc:Fallback>
        </mc:AlternateContent>
      </w:r>
      <w:r>
        <w:rPr>
          <w:noProof/>
          <w:lang w:eastAsia="en-AU"/>
        </w:rPr>
        <mc:AlternateContent>
          <mc:Choice Requires="wps">
            <w:drawing>
              <wp:anchor distT="0" distB="0" distL="114300" distR="114300" simplePos="0" relativeHeight="251687936" behindDoc="0" locked="0" layoutInCell="1" allowOverlap="1" wp14:anchorId="62D33565" wp14:editId="5BB43D87">
                <wp:simplePos x="0" y="0"/>
                <wp:positionH relativeFrom="column">
                  <wp:posOffset>609600</wp:posOffset>
                </wp:positionH>
                <wp:positionV relativeFrom="paragraph">
                  <wp:posOffset>202758</wp:posOffset>
                </wp:positionV>
                <wp:extent cx="219075" cy="176530"/>
                <wp:effectExtent l="9525" t="6985" r="9525" b="698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B9F39" id="Rectangle 17" o:spid="_x0000_s1026" style="position:absolute;margin-left:48pt;margin-top:15.95pt;width:17.25pt;height:13.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"/>
            </w:pict>
          </mc:Fallback>
        </mc:AlternateContent>
      </w:r>
    </w:p>
    <w:p w14:paraId="65FD50DC" w14:textId="77777777" w:rsidR="00CE4A16" w:rsidRPr="00CE4A16" w:rsidRDefault="00CE4A16" w:rsidP="00CE4A16">
      <w:r>
        <w:t xml:space="preserve">Not at all </w:t>
      </w:r>
      <w:r>
        <w:tab/>
        <w:t xml:space="preserve">    Not much</w:t>
      </w:r>
      <w:r>
        <w:tab/>
      </w:r>
      <w:r>
        <w:tab/>
        <w:t xml:space="preserve"> Quite a bit</w:t>
      </w:r>
      <w:r>
        <w:tab/>
        <w:t xml:space="preserve">             A great deal</w:t>
      </w:r>
    </w:p>
    <w:p w14:paraId="4213E608" w14:textId="77777777" w:rsidR="00CE4A16" w:rsidRDefault="00CE4A16" w:rsidP="00CE4A16">
      <w:r>
        <w:t>Any other comments:</w:t>
      </w:r>
    </w:p>
    <w:p w14:paraId="106CA025" w14:textId="77777777" w:rsidR="00CE4A16" w:rsidRDefault="00CE4A16" w:rsidP="00CE4A16"/>
    <w:p w14:paraId="324859C0" w14:textId="77777777" w:rsidR="00CE4A16" w:rsidRDefault="00CE4A16" w:rsidP="00CE4A16"/>
    <w:p w14:paraId="1CA7D7F8" w14:textId="77777777" w:rsidR="00CE4A16" w:rsidRDefault="00CE4A16" w:rsidP="00CE4A16">
      <w:pPr>
        <w:pStyle w:val="ListParagraph"/>
        <w:numPr>
          <w:ilvl w:val="0"/>
          <w:numId w:val="35"/>
        </w:numPr>
        <w:spacing w:after="0" w:line="240" w:lineRule="auto"/>
        <w:ind w:left="0"/>
        <w:contextualSpacing w:val="0"/>
      </w:pPr>
      <w:r>
        <w:t xml:space="preserve">How much do you know about this topic?  Tick one box that best matches how much you know. </w:t>
      </w:r>
    </w:p>
    <w:p w14:paraId="6E1507ED" w14:textId="77777777" w:rsidR="00CE4A16" w:rsidRPr="00A320BC" w:rsidRDefault="00CE4A16" w:rsidP="00CE4A16">
      <w:pPr>
        <w:pStyle w:val="ListParagraph"/>
        <w:ind w:left="0"/>
        <w:rPr>
          <w:sz w:val="16"/>
          <w:szCs w:val="16"/>
        </w:rPr>
      </w:pPr>
      <w:r>
        <w:rPr>
          <w:noProof/>
          <w:lang w:eastAsia="en-AU"/>
        </w:rPr>
        <mc:AlternateContent>
          <mc:Choice Requires="wps">
            <w:drawing>
              <wp:anchor distT="0" distB="0" distL="114300" distR="114300" simplePos="0" relativeHeight="251695104" behindDoc="0" locked="0" layoutInCell="1" allowOverlap="1" wp14:anchorId="2CA95C14" wp14:editId="783E44A7">
                <wp:simplePos x="0" y="0"/>
                <wp:positionH relativeFrom="column">
                  <wp:posOffset>4526114</wp:posOffset>
                </wp:positionH>
                <wp:positionV relativeFrom="paragraph">
                  <wp:posOffset>184316</wp:posOffset>
                </wp:positionV>
                <wp:extent cx="219075" cy="176530"/>
                <wp:effectExtent l="9525" t="8255" r="9525" b="571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423B5" id="Rectangle 16" o:spid="_x0000_s1026" style="position:absolute;margin-left:356.4pt;margin-top:14.5pt;width:17.25pt;height:13.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VI7IgIAAD0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"/>
            </w:pict>
          </mc:Fallback>
        </mc:AlternateContent>
      </w:r>
      <w:r>
        <w:rPr>
          <w:noProof/>
          <w:lang w:eastAsia="en-AU"/>
        </w:rPr>
        <mc:AlternateContent>
          <mc:Choice Requires="wps">
            <w:drawing>
              <wp:anchor distT="0" distB="0" distL="114300" distR="114300" simplePos="0" relativeHeight="251694080" behindDoc="0" locked="0" layoutInCell="1" allowOverlap="1" wp14:anchorId="07DCAF43" wp14:editId="383C42BB">
                <wp:simplePos x="0" y="0"/>
                <wp:positionH relativeFrom="column">
                  <wp:posOffset>3043362</wp:posOffset>
                </wp:positionH>
                <wp:positionV relativeFrom="paragraph">
                  <wp:posOffset>184316</wp:posOffset>
                </wp:positionV>
                <wp:extent cx="219075" cy="176530"/>
                <wp:effectExtent l="9525" t="8255" r="9525"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0E186" id="Rectangle 14" o:spid="_x0000_s1026" style="position:absolute;margin-left:239.65pt;margin-top:14.5pt;width:17.25pt;height:13.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TYmIgIAAD0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"/>
            </w:pict>
          </mc:Fallback>
        </mc:AlternateContent>
      </w:r>
      <w:r>
        <w:rPr>
          <w:noProof/>
          <w:lang w:eastAsia="en-AU"/>
        </w:rPr>
        <mc:AlternateContent>
          <mc:Choice Requires="wps">
            <w:drawing>
              <wp:anchor distT="0" distB="0" distL="114300" distR="114300" simplePos="0" relativeHeight="251693056" behindDoc="0" locked="0" layoutInCell="1" allowOverlap="1" wp14:anchorId="7AD8CBE8" wp14:editId="6A138A86">
                <wp:simplePos x="0" y="0"/>
                <wp:positionH relativeFrom="column">
                  <wp:posOffset>1727420</wp:posOffset>
                </wp:positionH>
                <wp:positionV relativeFrom="paragraph">
                  <wp:posOffset>184316</wp:posOffset>
                </wp:positionV>
                <wp:extent cx="219075" cy="176530"/>
                <wp:effectExtent l="9525" t="8255" r="9525"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84C81" id="Rectangle 11" o:spid="_x0000_s1026" style="position:absolute;margin-left:136pt;margin-top:14.5pt;width:17.25pt;height:1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"/>
            </w:pict>
          </mc:Fallback>
        </mc:AlternateContent>
      </w:r>
      <w:r>
        <w:rPr>
          <w:noProof/>
          <w:lang w:eastAsia="en-AU"/>
        </w:rPr>
        <mc:AlternateContent>
          <mc:Choice Requires="wps">
            <w:drawing>
              <wp:anchor distT="0" distB="0" distL="114300" distR="114300" simplePos="0" relativeHeight="251692032" behindDoc="0" locked="0" layoutInCell="1" allowOverlap="1" wp14:anchorId="0AB631A4" wp14:editId="0A9B16D4">
                <wp:simplePos x="0" y="0"/>
                <wp:positionH relativeFrom="column">
                  <wp:posOffset>614487</wp:posOffset>
                </wp:positionH>
                <wp:positionV relativeFrom="paragraph">
                  <wp:posOffset>184315</wp:posOffset>
                </wp:positionV>
                <wp:extent cx="219075" cy="176530"/>
                <wp:effectExtent l="9525" t="8255" r="952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A11C6" id="Rectangle 6" o:spid="_x0000_s1026" style="position:absolute;margin-left:48.4pt;margin-top:14.5pt;width:17.25pt;height:13.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LkGIQIAADs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"/>
            </w:pict>
          </mc:Fallback>
        </mc:AlternateContent>
      </w:r>
    </w:p>
    <w:p w14:paraId="37DE1033" w14:textId="77777777" w:rsidR="00CE4A16" w:rsidRPr="00CE4A16" w:rsidRDefault="00CE4A16" w:rsidP="00CE4A16">
      <w:r>
        <w:t>Nothing</w:t>
      </w:r>
      <w:r>
        <w:tab/>
      </w:r>
      <w:r>
        <w:tab/>
        <w:t xml:space="preserve">  Not much</w:t>
      </w:r>
      <w:r>
        <w:tab/>
      </w:r>
      <w:r>
        <w:tab/>
        <w:t>Quite a bit</w:t>
      </w:r>
      <w:r>
        <w:tab/>
      </w:r>
      <w:r>
        <w:tab/>
        <w:t>A great deal</w:t>
      </w:r>
    </w:p>
    <w:p w14:paraId="5D204D2B" w14:textId="77777777" w:rsidR="00CE4A16" w:rsidRDefault="00CE4A16" w:rsidP="00CE4A16">
      <w:r>
        <w:t>Any other comments:</w:t>
      </w:r>
    </w:p>
    <w:p w14:paraId="3B3D3FE4" w14:textId="77777777" w:rsidR="00CE4A16" w:rsidRDefault="00CE4A16" w:rsidP="00CE4A16"/>
    <w:p w14:paraId="37C8DC6E" w14:textId="77777777" w:rsidR="00CE4A16" w:rsidRDefault="00CE4A16" w:rsidP="00CE4A16"/>
    <w:p w14:paraId="2FBD3031" w14:textId="77777777" w:rsidR="00CE4A16" w:rsidRDefault="00CE4A16" w:rsidP="00CE4A16">
      <w:pPr>
        <w:pStyle w:val="ListParagraph"/>
        <w:numPr>
          <w:ilvl w:val="0"/>
          <w:numId w:val="35"/>
        </w:numPr>
        <w:spacing w:after="0" w:line="240" w:lineRule="auto"/>
        <w:ind w:left="0"/>
        <w:contextualSpacing w:val="0"/>
      </w:pPr>
      <w:r>
        <w:t>When you do research, what do you generally find easy to do. Please list as many things as you like.</w:t>
      </w:r>
    </w:p>
    <w:p w14:paraId="07EEA58A" w14:textId="77777777" w:rsidR="00CE4A16" w:rsidRDefault="00CE4A16" w:rsidP="00CE4A16">
      <w:pPr>
        <w:pStyle w:val="ListParagraph"/>
      </w:pPr>
    </w:p>
    <w:p w14:paraId="69515B86" w14:textId="77777777" w:rsidR="00CE4A16" w:rsidRDefault="00CE4A16" w:rsidP="00CE4A16">
      <w:pPr>
        <w:pStyle w:val="ListParagraph"/>
      </w:pPr>
    </w:p>
    <w:p w14:paraId="71310CF4" w14:textId="77777777" w:rsidR="00CE4A16" w:rsidRDefault="00CE4A16" w:rsidP="00CE4A16">
      <w:pPr>
        <w:pStyle w:val="ListParagraph"/>
      </w:pPr>
    </w:p>
    <w:p w14:paraId="01CACE5A" w14:textId="77777777" w:rsidR="00CE4A16" w:rsidRDefault="00CE4A16" w:rsidP="00CE4A16">
      <w:pPr>
        <w:pStyle w:val="ListParagraph"/>
      </w:pPr>
    </w:p>
    <w:p w14:paraId="5C5B00C6" w14:textId="77777777" w:rsidR="00CE4A16" w:rsidRDefault="00CE4A16" w:rsidP="00CE4A16">
      <w:pPr>
        <w:pStyle w:val="ListParagraph"/>
        <w:ind w:left="0"/>
      </w:pPr>
    </w:p>
    <w:p w14:paraId="2A39A0F9" w14:textId="77777777" w:rsidR="00CE4A16" w:rsidRDefault="00CE4A16" w:rsidP="00CE4A16"/>
    <w:p w14:paraId="7FE1304B" w14:textId="77777777" w:rsidR="00CE4A16" w:rsidRDefault="00CE4A16" w:rsidP="00CE4A16">
      <w:pPr>
        <w:pStyle w:val="ListParagraph"/>
        <w:numPr>
          <w:ilvl w:val="0"/>
          <w:numId w:val="35"/>
        </w:numPr>
        <w:spacing w:after="0" w:line="240" w:lineRule="auto"/>
        <w:ind w:left="0"/>
        <w:contextualSpacing w:val="0"/>
      </w:pPr>
      <w:r>
        <w:t xml:space="preserve">When you do research, what do you generally find difficult to do? Please list as many things as you like. </w:t>
      </w:r>
    </w:p>
    <w:p w14:paraId="7D06A427" w14:textId="77777777" w:rsidR="00CE4A16" w:rsidRDefault="00CE4A16" w:rsidP="00CE4A16"/>
    <w:p w14:paraId="02D47691" w14:textId="77777777" w:rsidR="00CE4A16" w:rsidRDefault="00CE4A16" w:rsidP="00CE4A16"/>
    <w:p w14:paraId="2BD538AC" w14:textId="77777777" w:rsidR="00CE5F7A" w:rsidRDefault="00CE5F7A" w:rsidP="00CE4A16"/>
    <w:p w14:paraId="2DEBE778" w14:textId="77777777" w:rsidR="00CE5F7A" w:rsidRDefault="00CE5F7A" w:rsidP="00CE4A16"/>
    <w:p w14:paraId="4E1BADED" w14:textId="77777777" w:rsidR="00CF34A2" w:rsidRPr="00CE5F7A" w:rsidRDefault="00CF34A2" w:rsidP="00CE4A16">
      <w:pPr>
        <w:rPr>
          <w:i/>
          <w:sz w:val="20"/>
          <w:szCs w:val="20"/>
        </w:rPr>
      </w:pPr>
      <w:r w:rsidRPr="00CE5F7A">
        <w:rPr>
          <w:i/>
          <w:sz w:val="20"/>
          <w:szCs w:val="20"/>
        </w:rPr>
        <w:t>© Todd, R., Kuhlthau, C. &amp; Heinstrom, J. 2005. Centre for International Scholarship in School Libraries, Rutgers University. Funded by the Institute for Museum and Library Services.</w:t>
      </w:r>
    </w:p>
    <w:sectPr w:rsidR="00CF34A2" w:rsidRPr="00CE5F7A" w:rsidSect="00357A47">
      <w:headerReference w:type="default" r:id="rId58"/>
      <w:pgSz w:w="12240" w:h="15840"/>
      <w:pgMar w:top="1440" w:right="900" w:bottom="1440"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Korodaj" w:date="2017-06-07T17:23:00Z" w:initials="LK">
    <w:p w14:paraId="338757C4" w14:textId="77777777" w:rsidR="0037023B" w:rsidRDefault="0037023B">
      <w:pPr>
        <w:pStyle w:val="CommentText"/>
      </w:pPr>
      <w:r>
        <w:rPr>
          <w:rStyle w:val="CommentReference"/>
        </w:rPr>
        <w:annotationRef/>
      </w:r>
      <w:r>
        <w:t>A quick and simple way for students to refresh their memory when they need any future reminders or guidance.</w:t>
      </w:r>
    </w:p>
  </w:comment>
  <w:comment w:id="5" w:author="Korodaj" w:date="2017-06-07T17:57:00Z" w:initials="LK">
    <w:p w14:paraId="58831C51" w14:textId="77777777" w:rsidR="0054452F" w:rsidRDefault="0054452F">
      <w:pPr>
        <w:pStyle w:val="CommentText"/>
      </w:pPr>
      <w:r>
        <w:rPr>
          <w:rStyle w:val="CommentReference"/>
        </w:rPr>
        <w:annotationRef/>
      </w:r>
      <w:r>
        <w:t>Clearly set out</w:t>
      </w:r>
      <w:r w:rsidR="001B3AE4">
        <w:t xml:space="preserve"> and scaffolded</w:t>
      </w:r>
      <w:r>
        <w:t xml:space="preserve"> and easy for students to interpret.</w:t>
      </w:r>
    </w:p>
  </w:comment>
  <w:comment w:id="6" w:author="Korodaj" w:date="2017-06-07T17:58:00Z" w:initials="LK">
    <w:p w14:paraId="38E237CD" w14:textId="77777777" w:rsidR="001B3AE4" w:rsidRDefault="001B3AE4">
      <w:pPr>
        <w:pStyle w:val="CommentText"/>
      </w:pPr>
      <w:r>
        <w:rPr>
          <w:rStyle w:val="CommentReference"/>
        </w:rPr>
        <w:annotationRef/>
      </w:r>
      <w:r>
        <w:t>A good point to make with students as they work through this process.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8757C4" w15:done="0"/>
  <w15:commentEx w15:paraId="58831C51" w15:done="0"/>
  <w15:commentEx w15:paraId="38E237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61735" w14:textId="77777777" w:rsidR="00CB0B66" w:rsidRDefault="00CB0B66" w:rsidP="00433039">
      <w:pPr>
        <w:spacing w:after="0" w:line="240" w:lineRule="auto"/>
      </w:pPr>
      <w:r>
        <w:separator/>
      </w:r>
    </w:p>
  </w:endnote>
  <w:endnote w:type="continuationSeparator" w:id="0">
    <w:p w14:paraId="1357B8E9" w14:textId="77777777" w:rsidR="00CB0B66" w:rsidRDefault="00CB0B66" w:rsidP="0043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9AD6C" w14:textId="77777777" w:rsidR="00CB0B66" w:rsidRDefault="00CB0B66" w:rsidP="00433039">
      <w:pPr>
        <w:spacing w:after="0" w:line="240" w:lineRule="auto"/>
      </w:pPr>
      <w:r>
        <w:separator/>
      </w:r>
    </w:p>
  </w:footnote>
  <w:footnote w:type="continuationSeparator" w:id="0">
    <w:p w14:paraId="0FC7A175" w14:textId="77777777" w:rsidR="00CB0B66" w:rsidRDefault="00CB0B66" w:rsidP="00433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4C086" w14:textId="63A9C371" w:rsidR="0037023B" w:rsidRDefault="0037023B" w:rsidP="0037023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E29C6" w14:textId="54B89D22" w:rsidR="0037023B" w:rsidRDefault="0037023B" w:rsidP="0037023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7697"/>
    <w:multiLevelType w:val="hybridMultilevel"/>
    <w:tmpl w:val="5B2C3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E5A44"/>
    <w:multiLevelType w:val="hybridMultilevel"/>
    <w:tmpl w:val="8E1E89B0"/>
    <w:lvl w:ilvl="0" w:tplc="DFA0A17C">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2360C6"/>
    <w:multiLevelType w:val="hybridMultilevel"/>
    <w:tmpl w:val="8B8E4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6E05D9"/>
    <w:multiLevelType w:val="hybridMultilevel"/>
    <w:tmpl w:val="E6388E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C34FA4"/>
    <w:multiLevelType w:val="hybridMultilevel"/>
    <w:tmpl w:val="D1F07A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85753A"/>
    <w:multiLevelType w:val="hybridMultilevel"/>
    <w:tmpl w:val="F25C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A4BD2"/>
    <w:multiLevelType w:val="hybridMultilevel"/>
    <w:tmpl w:val="E3FA91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D22645"/>
    <w:multiLevelType w:val="hybridMultilevel"/>
    <w:tmpl w:val="D48818F2"/>
    <w:lvl w:ilvl="0" w:tplc="4AD084CE">
      <w:start w:val="2"/>
      <w:numFmt w:val="bullet"/>
      <w:lvlText w:val="-"/>
      <w:lvlJc w:val="left"/>
      <w:pPr>
        <w:ind w:left="360" w:hanging="360"/>
      </w:pPr>
      <w:rPr>
        <w:rFonts w:ascii="Arial" w:eastAsiaTheme="minorHAnsi" w:hAnsi="Arial" w:cs="Arial" w:hint="default"/>
        <w:b w:val="0"/>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A1F41A7"/>
    <w:multiLevelType w:val="hybridMultilevel"/>
    <w:tmpl w:val="E438F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0671F3"/>
    <w:multiLevelType w:val="hybridMultilevel"/>
    <w:tmpl w:val="7A9A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B3036"/>
    <w:multiLevelType w:val="hybridMultilevel"/>
    <w:tmpl w:val="AC14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240C8"/>
    <w:multiLevelType w:val="hybridMultilevel"/>
    <w:tmpl w:val="E7F64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A979CE"/>
    <w:multiLevelType w:val="hybridMultilevel"/>
    <w:tmpl w:val="4A622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0F44F8"/>
    <w:multiLevelType w:val="hybridMultilevel"/>
    <w:tmpl w:val="E5FC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43C"/>
    <w:multiLevelType w:val="hybridMultilevel"/>
    <w:tmpl w:val="6B60C410"/>
    <w:lvl w:ilvl="0" w:tplc="454A8E3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183DE3"/>
    <w:multiLevelType w:val="hybridMultilevel"/>
    <w:tmpl w:val="D10E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4F7D78"/>
    <w:multiLevelType w:val="hybridMultilevel"/>
    <w:tmpl w:val="0512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1E1528"/>
    <w:multiLevelType w:val="hybridMultilevel"/>
    <w:tmpl w:val="8E70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61085C"/>
    <w:multiLevelType w:val="hybridMultilevel"/>
    <w:tmpl w:val="B1D0FF9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2E2747C9"/>
    <w:multiLevelType w:val="multilevel"/>
    <w:tmpl w:val="38D827F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0" w15:restartNumberingAfterBreak="0">
    <w:nsid w:val="2F5B5FF0"/>
    <w:multiLevelType w:val="hybridMultilevel"/>
    <w:tmpl w:val="6000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62B76"/>
    <w:multiLevelType w:val="hybridMultilevel"/>
    <w:tmpl w:val="B074C8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1842F9D"/>
    <w:multiLevelType w:val="hybridMultilevel"/>
    <w:tmpl w:val="A390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2639F8"/>
    <w:multiLevelType w:val="multilevel"/>
    <w:tmpl w:val="23EA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533068"/>
    <w:multiLevelType w:val="multilevel"/>
    <w:tmpl w:val="780A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A013E6"/>
    <w:multiLevelType w:val="hybridMultilevel"/>
    <w:tmpl w:val="49000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916193"/>
    <w:multiLevelType w:val="multilevel"/>
    <w:tmpl w:val="4532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CB41D1"/>
    <w:multiLevelType w:val="hybridMultilevel"/>
    <w:tmpl w:val="7DBA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2009AC"/>
    <w:multiLevelType w:val="hybridMultilevel"/>
    <w:tmpl w:val="B080CE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D451AB4"/>
    <w:multiLevelType w:val="multilevel"/>
    <w:tmpl w:val="2EA2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DA6FD6"/>
    <w:multiLevelType w:val="hybridMultilevel"/>
    <w:tmpl w:val="5A7220F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F3D1D35"/>
    <w:multiLevelType w:val="multilevel"/>
    <w:tmpl w:val="6BE6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018610D"/>
    <w:multiLevelType w:val="multilevel"/>
    <w:tmpl w:val="E46A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1C6435"/>
    <w:multiLevelType w:val="hybridMultilevel"/>
    <w:tmpl w:val="8E90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780341"/>
    <w:multiLevelType w:val="hybridMultilevel"/>
    <w:tmpl w:val="B54C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006C69"/>
    <w:multiLevelType w:val="hybridMultilevel"/>
    <w:tmpl w:val="A53C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175D6B"/>
    <w:multiLevelType w:val="multilevel"/>
    <w:tmpl w:val="2490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7A8747D"/>
    <w:multiLevelType w:val="hybridMultilevel"/>
    <w:tmpl w:val="710C3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810D4C"/>
    <w:multiLevelType w:val="hybridMultilevel"/>
    <w:tmpl w:val="A4DAC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5C1686"/>
    <w:multiLevelType w:val="hybridMultilevel"/>
    <w:tmpl w:val="4E28EA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D56F30"/>
    <w:multiLevelType w:val="hybridMultilevel"/>
    <w:tmpl w:val="80ACA544"/>
    <w:lvl w:ilvl="0" w:tplc="6D2EF1CC">
      <w:start w:val="1"/>
      <w:numFmt w:val="decimal"/>
      <w:lvlText w:val="%1."/>
      <w:lvlJc w:val="left"/>
      <w:pPr>
        <w:ind w:left="360" w:hanging="360"/>
      </w:pPr>
      <w:rPr>
        <w:rFonts w:ascii="Arial" w:hAnsi="Arial" w:cs="Arial" w:hint="default"/>
        <w:b w:val="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2224960"/>
    <w:multiLevelType w:val="multilevel"/>
    <w:tmpl w:val="6164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1A5F5F"/>
    <w:multiLevelType w:val="hybridMultilevel"/>
    <w:tmpl w:val="5A7220F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5"/>
  </w:num>
  <w:num w:numId="3">
    <w:abstractNumId w:val="39"/>
  </w:num>
  <w:num w:numId="4">
    <w:abstractNumId w:val="19"/>
  </w:num>
  <w:num w:numId="5">
    <w:abstractNumId w:val="24"/>
  </w:num>
  <w:num w:numId="6">
    <w:abstractNumId w:val="36"/>
  </w:num>
  <w:num w:numId="7">
    <w:abstractNumId w:val="31"/>
  </w:num>
  <w:num w:numId="8">
    <w:abstractNumId w:val="32"/>
  </w:num>
  <w:num w:numId="9">
    <w:abstractNumId w:val="26"/>
  </w:num>
  <w:num w:numId="10">
    <w:abstractNumId w:val="33"/>
  </w:num>
  <w:num w:numId="11">
    <w:abstractNumId w:val="0"/>
  </w:num>
  <w:num w:numId="12">
    <w:abstractNumId w:val="17"/>
  </w:num>
  <w:num w:numId="13">
    <w:abstractNumId w:val="5"/>
  </w:num>
  <w:num w:numId="14">
    <w:abstractNumId w:val="9"/>
  </w:num>
  <w:num w:numId="15">
    <w:abstractNumId w:val="20"/>
  </w:num>
  <w:num w:numId="16">
    <w:abstractNumId w:val="16"/>
  </w:num>
  <w:num w:numId="17">
    <w:abstractNumId w:val="34"/>
  </w:num>
  <w:num w:numId="18">
    <w:abstractNumId w:val="22"/>
  </w:num>
  <w:num w:numId="19">
    <w:abstractNumId w:val="15"/>
  </w:num>
  <w:num w:numId="20">
    <w:abstractNumId w:val="35"/>
  </w:num>
  <w:num w:numId="21">
    <w:abstractNumId w:val="10"/>
  </w:num>
  <w:num w:numId="22">
    <w:abstractNumId w:val="27"/>
  </w:num>
  <w:num w:numId="23">
    <w:abstractNumId w:val="21"/>
  </w:num>
  <w:num w:numId="24">
    <w:abstractNumId w:val="13"/>
  </w:num>
  <w:num w:numId="25">
    <w:abstractNumId w:val="38"/>
  </w:num>
  <w:num w:numId="26">
    <w:abstractNumId w:val="14"/>
  </w:num>
  <w:num w:numId="27">
    <w:abstractNumId w:val="41"/>
  </w:num>
  <w:num w:numId="28">
    <w:abstractNumId w:val="40"/>
  </w:num>
  <w:num w:numId="29">
    <w:abstractNumId w:val="30"/>
  </w:num>
  <w:num w:numId="30">
    <w:abstractNumId w:val="1"/>
  </w:num>
  <w:num w:numId="31">
    <w:abstractNumId w:val="12"/>
  </w:num>
  <w:num w:numId="32">
    <w:abstractNumId w:val="28"/>
  </w:num>
  <w:num w:numId="33">
    <w:abstractNumId w:val="42"/>
  </w:num>
  <w:num w:numId="34">
    <w:abstractNumId w:val="3"/>
  </w:num>
  <w:num w:numId="35">
    <w:abstractNumId w:val="4"/>
  </w:num>
  <w:num w:numId="36">
    <w:abstractNumId w:val="7"/>
  </w:num>
  <w:num w:numId="37">
    <w:abstractNumId w:val="18"/>
  </w:num>
  <w:num w:numId="38">
    <w:abstractNumId w:val="6"/>
  </w:num>
  <w:num w:numId="39">
    <w:abstractNumId w:val="37"/>
  </w:num>
  <w:num w:numId="40">
    <w:abstractNumId w:val="23"/>
  </w:num>
  <w:num w:numId="41">
    <w:abstractNumId w:val="29"/>
  </w:num>
  <w:num w:numId="42">
    <w:abstractNumId w:val="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38"/>
    <w:rsid w:val="000212BC"/>
    <w:rsid w:val="00032AF8"/>
    <w:rsid w:val="00035FF7"/>
    <w:rsid w:val="00047DFF"/>
    <w:rsid w:val="00054AC8"/>
    <w:rsid w:val="00065AC1"/>
    <w:rsid w:val="000815F9"/>
    <w:rsid w:val="00083235"/>
    <w:rsid w:val="000A3BF7"/>
    <w:rsid w:val="000A70FA"/>
    <w:rsid w:val="000C41D2"/>
    <w:rsid w:val="000F648B"/>
    <w:rsid w:val="00105F22"/>
    <w:rsid w:val="00110CE1"/>
    <w:rsid w:val="00121060"/>
    <w:rsid w:val="00127082"/>
    <w:rsid w:val="00142AA0"/>
    <w:rsid w:val="001614FC"/>
    <w:rsid w:val="001931EC"/>
    <w:rsid w:val="00197AF5"/>
    <w:rsid w:val="001B3AE4"/>
    <w:rsid w:val="001D311D"/>
    <w:rsid w:val="001E77B1"/>
    <w:rsid w:val="001F3AAC"/>
    <w:rsid w:val="002149DB"/>
    <w:rsid w:val="002368C0"/>
    <w:rsid w:val="0025228B"/>
    <w:rsid w:val="00257E93"/>
    <w:rsid w:val="002666C6"/>
    <w:rsid w:val="002668E6"/>
    <w:rsid w:val="0026738C"/>
    <w:rsid w:val="00281013"/>
    <w:rsid w:val="002D15E4"/>
    <w:rsid w:val="002F38A9"/>
    <w:rsid w:val="0030450D"/>
    <w:rsid w:val="003259E7"/>
    <w:rsid w:val="00342EB4"/>
    <w:rsid w:val="00345563"/>
    <w:rsid w:val="00350369"/>
    <w:rsid w:val="00357A47"/>
    <w:rsid w:val="0037023B"/>
    <w:rsid w:val="00371A17"/>
    <w:rsid w:val="003A6D04"/>
    <w:rsid w:val="003B5582"/>
    <w:rsid w:val="003C64A7"/>
    <w:rsid w:val="003D601D"/>
    <w:rsid w:val="003E413D"/>
    <w:rsid w:val="003F3C26"/>
    <w:rsid w:val="00403C37"/>
    <w:rsid w:val="00433039"/>
    <w:rsid w:val="0045214E"/>
    <w:rsid w:val="00460924"/>
    <w:rsid w:val="004649A0"/>
    <w:rsid w:val="00465D55"/>
    <w:rsid w:val="004679AB"/>
    <w:rsid w:val="00482472"/>
    <w:rsid w:val="004971FD"/>
    <w:rsid w:val="004A1123"/>
    <w:rsid w:val="004D54D6"/>
    <w:rsid w:val="004E5457"/>
    <w:rsid w:val="005000FC"/>
    <w:rsid w:val="005025FD"/>
    <w:rsid w:val="005075C8"/>
    <w:rsid w:val="0051036D"/>
    <w:rsid w:val="00516557"/>
    <w:rsid w:val="0054452F"/>
    <w:rsid w:val="0055686A"/>
    <w:rsid w:val="00562352"/>
    <w:rsid w:val="00585423"/>
    <w:rsid w:val="005A30C8"/>
    <w:rsid w:val="005C56F6"/>
    <w:rsid w:val="005C7717"/>
    <w:rsid w:val="006307B1"/>
    <w:rsid w:val="00630AD9"/>
    <w:rsid w:val="0064746A"/>
    <w:rsid w:val="00654AA9"/>
    <w:rsid w:val="00662357"/>
    <w:rsid w:val="00680CBD"/>
    <w:rsid w:val="00682AAE"/>
    <w:rsid w:val="00692E30"/>
    <w:rsid w:val="00695E23"/>
    <w:rsid w:val="006A153E"/>
    <w:rsid w:val="006D66BD"/>
    <w:rsid w:val="006E04C3"/>
    <w:rsid w:val="006E3502"/>
    <w:rsid w:val="006F131C"/>
    <w:rsid w:val="00700C38"/>
    <w:rsid w:val="00711963"/>
    <w:rsid w:val="00716E6A"/>
    <w:rsid w:val="00723F54"/>
    <w:rsid w:val="00727B1C"/>
    <w:rsid w:val="00741BC3"/>
    <w:rsid w:val="007828D6"/>
    <w:rsid w:val="0078512E"/>
    <w:rsid w:val="007C0FBF"/>
    <w:rsid w:val="007D2F61"/>
    <w:rsid w:val="007D52F3"/>
    <w:rsid w:val="007F0AFC"/>
    <w:rsid w:val="00800E19"/>
    <w:rsid w:val="00802756"/>
    <w:rsid w:val="00802A6E"/>
    <w:rsid w:val="008542EB"/>
    <w:rsid w:val="00876ABB"/>
    <w:rsid w:val="0088288E"/>
    <w:rsid w:val="00890BC1"/>
    <w:rsid w:val="008C59CE"/>
    <w:rsid w:val="008D7242"/>
    <w:rsid w:val="0090093E"/>
    <w:rsid w:val="00904B47"/>
    <w:rsid w:val="009164A7"/>
    <w:rsid w:val="0093008B"/>
    <w:rsid w:val="00930EBC"/>
    <w:rsid w:val="009312B0"/>
    <w:rsid w:val="00946F43"/>
    <w:rsid w:val="0097555F"/>
    <w:rsid w:val="00992280"/>
    <w:rsid w:val="009C15A1"/>
    <w:rsid w:val="009C674C"/>
    <w:rsid w:val="009D6446"/>
    <w:rsid w:val="009F21B8"/>
    <w:rsid w:val="00A04821"/>
    <w:rsid w:val="00A42B23"/>
    <w:rsid w:val="00A57341"/>
    <w:rsid w:val="00A6110E"/>
    <w:rsid w:val="00A66AD8"/>
    <w:rsid w:val="00A72F60"/>
    <w:rsid w:val="00AA1697"/>
    <w:rsid w:val="00AB0C64"/>
    <w:rsid w:val="00AD1F6D"/>
    <w:rsid w:val="00AF1874"/>
    <w:rsid w:val="00B02243"/>
    <w:rsid w:val="00B116A2"/>
    <w:rsid w:val="00B54141"/>
    <w:rsid w:val="00B77E36"/>
    <w:rsid w:val="00B800A6"/>
    <w:rsid w:val="00B83E0D"/>
    <w:rsid w:val="00B907D5"/>
    <w:rsid w:val="00BB33C8"/>
    <w:rsid w:val="00BC2D61"/>
    <w:rsid w:val="00BE1866"/>
    <w:rsid w:val="00BE72A1"/>
    <w:rsid w:val="00C00227"/>
    <w:rsid w:val="00C021EC"/>
    <w:rsid w:val="00C02D9B"/>
    <w:rsid w:val="00C207A1"/>
    <w:rsid w:val="00C42B32"/>
    <w:rsid w:val="00C652FE"/>
    <w:rsid w:val="00CA5AA3"/>
    <w:rsid w:val="00CB0B66"/>
    <w:rsid w:val="00CC1A70"/>
    <w:rsid w:val="00CD3EAF"/>
    <w:rsid w:val="00CD622F"/>
    <w:rsid w:val="00CE4A16"/>
    <w:rsid w:val="00CE5F7A"/>
    <w:rsid w:val="00CF0F4F"/>
    <w:rsid w:val="00CF34A2"/>
    <w:rsid w:val="00D735B0"/>
    <w:rsid w:val="00D735BD"/>
    <w:rsid w:val="00D87CDA"/>
    <w:rsid w:val="00D90A73"/>
    <w:rsid w:val="00D96A39"/>
    <w:rsid w:val="00DB1762"/>
    <w:rsid w:val="00DF5D23"/>
    <w:rsid w:val="00DF738A"/>
    <w:rsid w:val="00E25371"/>
    <w:rsid w:val="00E274F0"/>
    <w:rsid w:val="00E33F98"/>
    <w:rsid w:val="00E3771E"/>
    <w:rsid w:val="00E90981"/>
    <w:rsid w:val="00EA2264"/>
    <w:rsid w:val="00EC04E3"/>
    <w:rsid w:val="00EC76AB"/>
    <w:rsid w:val="00ED0189"/>
    <w:rsid w:val="00ED1C23"/>
    <w:rsid w:val="00ED326C"/>
    <w:rsid w:val="00ED5D62"/>
    <w:rsid w:val="00ED65AD"/>
    <w:rsid w:val="00EE08CD"/>
    <w:rsid w:val="00EE4070"/>
    <w:rsid w:val="00EF29D6"/>
    <w:rsid w:val="00EF68E1"/>
    <w:rsid w:val="00F354B2"/>
    <w:rsid w:val="00F47E11"/>
    <w:rsid w:val="00FA26BF"/>
    <w:rsid w:val="00FA355A"/>
    <w:rsid w:val="00FB0AE4"/>
    <w:rsid w:val="00FD1FCF"/>
    <w:rsid w:val="00FD26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2D59AB"/>
  <w15:docId w15:val="{FF89796E-C8B3-46B7-A133-8EF69215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C38"/>
  </w:style>
  <w:style w:type="paragraph" w:styleId="Heading1">
    <w:name w:val="heading 1"/>
    <w:basedOn w:val="Normal"/>
    <w:next w:val="Normal"/>
    <w:link w:val="Heading1Char"/>
    <w:uiPriority w:val="9"/>
    <w:qFormat/>
    <w:rsid w:val="00B800A6"/>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0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AA3"/>
    <w:pPr>
      <w:ind w:left="720"/>
      <w:contextualSpacing/>
    </w:pPr>
  </w:style>
  <w:style w:type="character" w:customStyle="1" w:styleId="Heading1Char">
    <w:name w:val="Heading 1 Char"/>
    <w:basedOn w:val="DefaultParagraphFont"/>
    <w:link w:val="Heading1"/>
    <w:uiPriority w:val="9"/>
    <w:rsid w:val="00B800A6"/>
    <w:rPr>
      <w:rFonts w:asciiTheme="majorHAnsi" w:eastAsiaTheme="majorEastAsia" w:hAnsiTheme="majorHAnsi" w:cstheme="majorBidi"/>
      <w:b/>
      <w:bCs/>
      <w:color w:val="2C6EAB" w:themeColor="accent1" w:themeShade="B5"/>
      <w:sz w:val="32"/>
      <w:szCs w:val="32"/>
      <w:lang w:val="en-US"/>
    </w:rPr>
  </w:style>
  <w:style w:type="character" w:styleId="Hyperlink">
    <w:name w:val="Hyperlink"/>
    <w:basedOn w:val="DefaultParagraphFont"/>
    <w:uiPriority w:val="99"/>
    <w:rsid w:val="00B800A6"/>
    <w:rPr>
      <w:color w:val="0563C1" w:themeColor="hyperlink"/>
      <w:u w:val="single"/>
    </w:rPr>
  </w:style>
  <w:style w:type="character" w:customStyle="1" w:styleId="apple-converted-space">
    <w:name w:val="apple-converted-space"/>
    <w:basedOn w:val="DefaultParagraphFont"/>
    <w:rsid w:val="00B800A6"/>
  </w:style>
  <w:style w:type="paragraph" w:styleId="NormalWeb">
    <w:name w:val="Normal (Web)"/>
    <w:basedOn w:val="Normal"/>
    <w:uiPriority w:val="99"/>
    <w:unhideWhenUsed/>
    <w:rsid w:val="00B800A6"/>
    <w:pPr>
      <w:spacing w:before="100" w:beforeAutospacing="1" w:after="100" w:afterAutospacing="1" w:line="240" w:lineRule="auto"/>
    </w:pPr>
    <w:rPr>
      <w:rFonts w:ascii="Times" w:eastAsia="Times New Roman" w:hAnsi="Times" w:cs="Times New Roman"/>
      <w:sz w:val="20"/>
      <w:szCs w:val="20"/>
    </w:rPr>
  </w:style>
  <w:style w:type="character" w:customStyle="1" w:styleId="watch-title">
    <w:name w:val="watch-title"/>
    <w:basedOn w:val="DefaultParagraphFont"/>
    <w:rsid w:val="00B800A6"/>
  </w:style>
  <w:style w:type="paragraph" w:styleId="Footer">
    <w:name w:val="footer"/>
    <w:basedOn w:val="Normal"/>
    <w:link w:val="FooterChar"/>
    <w:uiPriority w:val="99"/>
    <w:rsid w:val="00B5414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5414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3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039"/>
  </w:style>
  <w:style w:type="character" w:styleId="FollowedHyperlink">
    <w:name w:val="FollowedHyperlink"/>
    <w:basedOn w:val="DefaultParagraphFont"/>
    <w:uiPriority w:val="99"/>
    <w:semiHidden/>
    <w:unhideWhenUsed/>
    <w:rsid w:val="00032AF8"/>
    <w:rPr>
      <w:color w:val="954F72" w:themeColor="followedHyperlink"/>
      <w:u w:val="single"/>
    </w:rPr>
  </w:style>
  <w:style w:type="paragraph" w:styleId="Bibliography">
    <w:name w:val="Bibliography"/>
    <w:basedOn w:val="Normal"/>
    <w:next w:val="Normal"/>
    <w:uiPriority w:val="37"/>
    <w:unhideWhenUsed/>
    <w:rsid w:val="00CE5F7A"/>
  </w:style>
  <w:style w:type="paragraph" w:styleId="BalloonText">
    <w:name w:val="Balloon Text"/>
    <w:basedOn w:val="Normal"/>
    <w:link w:val="BalloonTextChar"/>
    <w:uiPriority w:val="99"/>
    <w:semiHidden/>
    <w:unhideWhenUsed/>
    <w:rsid w:val="00680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CBD"/>
    <w:rPr>
      <w:rFonts w:ascii="Tahoma" w:hAnsi="Tahoma" w:cs="Tahoma"/>
      <w:sz w:val="16"/>
      <w:szCs w:val="16"/>
    </w:rPr>
  </w:style>
  <w:style w:type="character" w:styleId="CommentReference">
    <w:name w:val="annotation reference"/>
    <w:basedOn w:val="DefaultParagraphFont"/>
    <w:uiPriority w:val="99"/>
    <w:semiHidden/>
    <w:unhideWhenUsed/>
    <w:rsid w:val="00C652FE"/>
    <w:rPr>
      <w:sz w:val="16"/>
      <w:szCs w:val="16"/>
    </w:rPr>
  </w:style>
  <w:style w:type="paragraph" w:styleId="CommentText">
    <w:name w:val="annotation text"/>
    <w:basedOn w:val="Normal"/>
    <w:link w:val="CommentTextChar"/>
    <w:uiPriority w:val="99"/>
    <w:semiHidden/>
    <w:unhideWhenUsed/>
    <w:rsid w:val="00C652FE"/>
    <w:pPr>
      <w:spacing w:line="240" w:lineRule="auto"/>
    </w:pPr>
    <w:rPr>
      <w:sz w:val="20"/>
      <w:szCs w:val="20"/>
    </w:rPr>
  </w:style>
  <w:style w:type="character" w:customStyle="1" w:styleId="CommentTextChar">
    <w:name w:val="Comment Text Char"/>
    <w:basedOn w:val="DefaultParagraphFont"/>
    <w:link w:val="CommentText"/>
    <w:uiPriority w:val="99"/>
    <w:semiHidden/>
    <w:rsid w:val="00C652FE"/>
    <w:rPr>
      <w:sz w:val="20"/>
      <w:szCs w:val="20"/>
    </w:rPr>
  </w:style>
  <w:style w:type="paragraph" w:styleId="CommentSubject">
    <w:name w:val="annotation subject"/>
    <w:basedOn w:val="CommentText"/>
    <w:next w:val="CommentText"/>
    <w:link w:val="CommentSubjectChar"/>
    <w:uiPriority w:val="99"/>
    <w:semiHidden/>
    <w:unhideWhenUsed/>
    <w:rsid w:val="00C652FE"/>
    <w:rPr>
      <w:b/>
      <w:bCs/>
    </w:rPr>
  </w:style>
  <w:style w:type="character" w:customStyle="1" w:styleId="CommentSubjectChar">
    <w:name w:val="Comment Subject Char"/>
    <w:basedOn w:val="CommentTextChar"/>
    <w:link w:val="CommentSubject"/>
    <w:uiPriority w:val="99"/>
    <w:semiHidden/>
    <w:rsid w:val="00C652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5939">
      <w:bodyDiv w:val="1"/>
      <w:marLeft w:val="0"/>
      <w:marRight w:val="0"/>
      <w:marTop w:val="0"/>
      <w:marBottom w:val="0"/>
      <w:divBdr>
        <w:top w:val="none" w:sz="0" w:space="0" w:color="auto"/>
        <w:left w:val="none" w:sz="0" w:space="0" w:color="auto"/>
        <w:bottom w:val="none" w:sz="0" w:space="0" w:color="auto"/>
        <w:right w:val="none" w:sz="0" w:space="0" w:color="auto"/>
      </w:divBdr>
    </w:div>
    <w:div w:id="67189776">
      <w:bodyDiv w:val="1"/>
      <w:marLeft w:val="0"/>
      <w:marRight w:val="0"/>
      <w:marTop w:val="0"/>
      <w:marBottom w:val="0"/>
      <w:divBdr>
        <w:top w:val="none" w:sz="0" w:space="0" w:color="auto"/>
        <w:left w:val="none" w:sz="0" w:space="0" w:color="auto"/>
        <w:bottom w:val="none" w:sz="0" w:space="0" w:color="auto"/>
        <w:right w:val="none" w:sz="0" w:space="0" w:color="auto"/>
      </w:divBdr>
    </w:div>
    <w:div w:id="74864217">
      <w:bodyDiv w:val="1"/>
      <w:marLeft w:val="0"/>
      <w:marRight w:val="0"/>
      <w:marTop w:val="0"/>
      <w:marBottom w:val="0"/>
      <w:divBdr>
        <w:top w:val="none" w:sz="0" w:space="0" w:color="auto"/>
        <w:left w:val="none" w:sz="0" w:space="0" w:color="auto"/>
        <w:bottom w:val="none" w:sz="0" w:space="0" w:color="auto"/>
        <w:right w:val="none" w:sz="0" w:space="0" w:color="auto"/>
      </w:divBdr>
    </w:div>
    <w:div w:id="131288868">
      <w:bodyDiv w:val="1"/>
      <w:marLeft w:val="0"/>
      <w:marRight w:val="0"/>
      <w:marTop w:val="0"/>
      <w:marBottom w:val="0"/>
      <w:divBdr>
        <w:top w:val="none" w:sz="0" w:space="0" w:color="auto"/>
        <w:left w:val="none" w:sz="0" w:space="0" w:color="auto"/>
        <w:bottom w:val="none" w:sz="0" w:space="0" w:color="auto"/>
        <w:right w:val="none" w:sz="0" w:space="0" w:color="auto"/>
      </w:divBdr>
    </w:div>
    <w:div w:id="190336807">
      <w:bodyDiv w:val="1"/>
      <w:marLeft w:val="0"/>
      <w:marRight w:val="0"/>
      <w:marTop w:val="0"/>
      <w:marBottom w:val="0"/>
      <w:divBdr>
        <w:top w:val="none" w:sz="0" w:space="0" w:color="auto"/>
        <w:left w:val="none" w:sz="0" w:space="0" w:color="auto"/>
        <w:bottom w:val="none" w:sz="0" w:space="0" w:color="auto"/>
        <w:right w:val="none" w:sz="0" w:space="0" w:color="auto"/>
      </w:divBdr>
    </w:div>
    <w:div w:id="197353175">
      <w:bodyDiv w:val="1"/>
      <w:marLeft w:val="0"/>
      <w:marRight w:val="0"/>
      <w:marTop w:val="0"/>
      <w:marBottom w:val="0"/>
      <w:divBdr>
        <w:top w:val="none" w:sz="0" w:space="0" w:color="auto"/>
        <w:left w:val="none" w:sz="0" w:space="0" w:color="auto"/>
        <w:bottom w:val="none" w:sz="0" w:space="0" w:color="auto"/>
        <w:right w:val="none" w:sz="0" w:space="0" w:color="auto"/>
      </w:divBdr>
    </w:div>
    <w:div w:id="208347220">
      <w:bodyDiv w:val="1"/>
      <w:marLeft w:val="0"/>
      <w:marRight w:val="0"/>
      <w:marTop w:val="0"/>
      <w:marBottom w:val="0"/>
      <w:divBdr>
        <w:top w:val="none" w:sz="0" w:space="0" w:color="auto"/>
        <w:left w:val="none" w:sz="0" w:space="0" w:color="auto"/>
        <w:bottom w:val="none" w:sz="0" w:space="0" w:color="auto"/>
        <w:right w:val="none" w:sz="0" w:space="0" w:color="auto"/>
      </w:divBdr>
    </w:div>
    <w:div w:id="222915623">
      <w:bodyDiv w:val="1"/>
      <w:marLeft w:val="0"/>
      <w:marRight w:val="0"/>
      <w:marTop w:val="0"/>
      <w:marBottom w:val="0"/>
      <w:divBdr>
        <w:top w:val="none" w:sz="0" w:space="0" w:color="auto"/>
        <w:left w:val="none" w:sz="0" w:space="0" w:color="auto"/>
        <w:bottom w:val="none" w:sz="0" w:space="0" w:color="auto"/>
        <w:right w:val="none" w:sz="0" w:space="0" w:color="auto"/>
      </w:divBdr>
    </w:div>
    <w:div w:id="281964091">
      <w:bodyDiv w:val="1"/>
      <w:marLeft w:val="0"/>
      <w:marRight w:val="0"/>
      <w:marTop w:val="0"/>
      <w:marBottom w:val="0"/>
      <w:divBdr>
        <w:top w:val="none" w:sz="0" w:space="0" w:color="auto"/>
        <w:left w:val="none" w:sz="0" w:space="0" w:color="auto"/>
        <w:bottom w:val="none" w:sz="0" w:space="0" w:color="auto"/>
        <w:right w:val="none" w:sz="0" w:space="0" w:color="auto"/>
      </w:divBdr>
    </w:div>
    <w:div w:id="286543030">
      <w:bodyDiv w:val="1"/>
      <w:marLeft w:val="0"/>
      <w:marRight w:val="0"/>
      <w:marTop w:val="0"/>
      <w:marBottom w:val="0"/>
      <w:divBdr>
        <w:top w:val="none" w:sz="0" w:space="0" w:color="auto"/>
        <w:left w:val="none" w:sz="0" w:space="0" w:color="auto"/>
        <w:bottom w:val="none" w:sz="0" w:space="0" w:color="auto"/>
        <w:right w:val="none" w:sz="0" w:space="0" w:color="auto"/>
      </w:divBdr>
    </w:div>
    <w:div w:id="290868162">
      <w:bodyDiv w:val="1"/>
      <w:marLeft w:val="0"/>
      <w:marRight w:val="0"/>
      <w:marTop w:val="0"/>
      <w:marBottom w:val="0"/>
      <w:divBdr>
        <w:top w:val="none" w:sz="0" w:space="0" w:color="auto"/>
        <w:left w:val="none" w:sz="0" w:space="0" w:color="auto"/>
        <w:bottom w:val="none" w:sz="0" w:space="0" w:color="auto"/>
        <w:right w:val="none" w:sz="0" w:space="0" w:color="auto"/>
      </w:divBdr>
    </w:div>
    <w:div w:id="304284452">
      <w:bodyDiv w:val="1"/>
      <w:marLeft w:val="0"/>
      <w:marRight w:val="0"/>
      <w:marTop w:val="0"/>
      <w:marBottom w:val="0"/>
      <w:divBdr>
        <w:top w:val="none" w:sz="0" w:space="0" w:color="auto"/>
        <w:left w:val="none" w:sz="0" w:space="0" w:color="auto"/>
        <w:bottom w:val="none" w:sz="0" w:space="0" w:color="auto"/>
        <w:right w:val="none" w:sz="0" w:space="0" w:color="auto"/>
      </w:divBdr>
    </w:div>
    <w:div w:id="324481457">
      <w:bodyDiv w:val="1"/>
      <w:marLeft w:val="0"/>
      <w:marRight w:val="0"/>
      <w:marTop w:val="0"/>
      <w:marBottom w:val="0"/>
      <w:divBdr>
        <w:top w:val="none" w:sz="0" w:space="0" w:color="auto"/>
        <w:left w:val="none" w:sz="0" w:space="0" w:color="auto"/>
        <w:bottom w:val="none" w:sz="0" w:space="0" w:color="auto"/>
        <w:right w:val="none" w:sz="0" w:space="0" w:color="auto"/>
      </w:divBdr>
    </w:div>
    <w:div w:id="402064379">
      <w:bodyDiv w:val="1"/>
      <w:marLeft w:val="0"/>
      <w:marRight w:val="0"/>
      <w:marTop w:val="0"/>
      <w:marBottom w:val="0"/>
      <w:divBdr>
        <w:top w:val="none" w:sz="0" w:space="0" w:color="auto"/>
        <w:left w:val="none" w:sz="0" w:space="0" w:color="auto"/>
        <w:bottom w:val="none" w:sz="0" w:space="0" w:color="auto"/>
        <w:right w:val="none" w:sz="0" w:space="0" w:color="auto"/>
      </w:divBdr>
    </w:div>
    <w:div w:id="417094406">
      <w:bodyDiv w:val="1"/>
      <w:marLeft w:val="0"/>
      <w:marRight w:val="0"/>
      <w:marTop w:val="0"/>
      <w:marBottom w:val="0"/>
      <w:divBdr>
        <w:top w:val="none" w:sz="0" w:space="0" w:color="auto"/>
        <w:left w:val="none" w:sz="0" w:space="0" w:color="auto"/>
        <w:bottom w:val="none" w:sz="0" w:space="0" w:color="auto"/>
        <w:right w:val="none" w:sz="0" w:space="0" w:color="auto"/>
      </w:divBdr>
    </w:div>
    <w:div w:id="432750754">
      <w:bodyDiv w:val="1"/>
      <w:marLeft w:val="0"/>
      <w:marRight w:val="0"/>
      <w:marTop w:val="0"/>
      <w:marBottom w:val="0"/>
      <w:divBdr>
        <w:top w:val="none" w:sz="0" w:space="0" w:color="auto"/>
        <w:left w:val="none" w:sz="0" w:space="0" w:color="auto"/>
        <w:bottom w:val="none" w:sz="0" w:space="0" w:color="auto"/>
        <w:right w:val="none" w:sz="0" w:space="0" w:color="auto"/>
      </w:divBdr>
    </w:div>
    <w:div w:id="459228465">
      <w:bodyDiv w:val="1"/>
      <w:marLeft w:val="0"/>
      <w:marRight w:val="0"/>
      <w:marTop w:val="0"/>
      <w:marBottom w:val="0"/>
      <w:divBdr>
        <w:top w:val="none" w:sz="0" w:space="0" w:color="auto"/>
        <w:left w:val="none" w:sz="0" w:space="0" w:color="auto"/>
        <w:bottom w:val="none" w:sz="0" w:space="0" w:color="auto"/>
        <w:right w:val="none" w:sz="0" w:space="0" w:color="auto"/>
      </w:divBdr>
    </w:div>
    <w:div w:id="496768211">
      <w:bodyDiv w:val="1"/>
      <w:marLeft w:val="0"/>
      <w:marRight w:val="0"/>
      <w:marTop w:val="0"/>
      <w:marBottom w:val="0"/>
      <w:divBdr>
        <w:top w:val="none" w:sz="0" w:space="0" w:color="auto"/>
        <w:left w:val="none" w:sz="0" w:space="0" w:color="auto"/>
        <w:bottom w:val="none" w:sz="0" w:space="0" w:color="auto"/>
        <w:right w:val="none" w:sz="0" w:space="0" w:color="auto"/>
      </w:divBdr>
    </w:div>
    <w:div w:id="517040969">
      <w:bodyDiv w:val="1"/>
      <w:marLeft w:val="0"/>
      <w:marRight w:val="0"/>
      <w:marTop w:val="0"/>
      <w:marBottom w:val="0"/>
      <w:divBdr>
        <w:top w:val="none" w:sz="0" w:space="0" w:color="auto"/>
        <w:left w:val="none" w:sz="0" w:space="0" w:color="auto"/>
        <w:bottom w:val="none" w:sz="0" w:space="0" w:color="auto"/>
        <w:right w:val="none" w:sz="0" w:space="0" w:color="auto"/>
      </w:divBdr>
    </w:div>
    <w:div w:id="604465221">
      <w:bodyDiv w:val="1"/>
      <w:marLeft w:val="0"/>
      <w:marRight w:val="0"/>
      <w:marTop w:val="0"/>
      <w:marBottom w:val="0"/>
      <w:divBdr>
        <w:top w:val="none" w:sz="0" w:space="0" w:color="auto"/>
        <w:left w:val="none" w:sz="0" w:space="0" w:color="auto"/>
        <w:bottom w:val="none" w:sz="0" w:space="0" w:color="auto"/>
        <w:right w:val="none" w:sz="0" w:space="0" w:color="auto"/>
      </w:divBdr>
    </w:div>
    <w:div w:id="638733509">
      <w:bodyDiv w:val="1"/>
      <w:marLeft w:val="0"/>
      <w:marRight w:val="0"/>
      <w:marTop w:val="0"/>
      <w:marBottom w:val="0"/>
      <w:divBdr>
        <w:top w:val="none" w:sz="0" w:space="0" w:color="auto"/>
        <w:left w:val="none" w:sz="0" w:space="0" w:color="auto"/>
        <w:bottom w:val="none" w:sz="0" w:space="0" w:color="auto"/>
        <w:right w:val="none" w:sz="0" w:space="0" w:color="auto"/>
      </w:divBdr>
    </w:div>
    <w:div w:id="674958076">
      <w:bodyDiv w:val="1"/>
      <w:marLeft w:val="0"/>
      <w:marRight w:val="0"/>
      <w:marTop w:val="0"/>
      <w:marBottom w:val="0"/>
      <w:divBdr>
        <w:top w:val="none" w:sz="0" w:space="0" w:color="auto"/>
        <w:left w:val="none" w:sz="0" w:space="0" w:color="auto"/>
        <w:bottom w:val="none" w:sz="0" w:space="0" w:color="auto"/>
        <w:right w:val="none" w:sz="0" w:space="0" w:color="auto"/>
      </w:divBdr>
    </w:div>
    <w:div w:id="686100871">
      <w:bodyDiv w:val="1"/>
      <w:marLeft w:val="0"/>
      <w:marRight w:val="0"/>
      <w:marTop w:val="0"/>
      <w:marBottom w:val="0"/>
      <w:divBdr>
        <w:top w:val="none" w:sz="0" w:space="0" w:color="auto"/>
        <w:left w:val="none" w:sz="0" w:space="0" w:color="auto"/>
        <w:bottom w:val="none" w:sz="0" w:space="0" w:color="auto"/>
        <w:right w:val="none" w:sz="0" w:space="0" w:color="auto"/>
      </w:divBdr>
    </w:div>
    <w:div w:id="694379734">
      <w:bodyDiv w:val="1"/>
      <w:marLeft w:val="0"/>
      <w:marRight w:val="0"/>
      <w:marTop w:val="0"/>
      <w:marBottom w:val="0"/>
      <w:divBdr>
        <w:top w:val="none" w:sz="0" w:space="0" w:color="auto"/>
        <w:left w:val="none" w:sz="0" w:space="0" w:color="auto"/>
        <w:bottom w:val="none" w:sz="0" w:space="0" w:color="auto"/>
        <w:right w:val="none" w:sz="0" w:space="0" w:color="auto"/>
      </w:divBdr>
    </w:div>
    <w:div w:id="729769030">
      <w:bodyDiv w:val="1"/>
      <w:marLeft w:val="0"/>
      <w:marRight w:val="0"/>
      <w:marTop w:val="0"/>
      <w:marBottom w:val="0"/>
      <w:divBdr>
        <w:top w:val="none" w:sz="0" w:space="0" w:color="auto"/>
        <w:left w:val="none" w:sz="0" w:space="0" w:color="auto"/>
        <w:bottom w:val="none" w:sz="0" w:space="0" w:color="auto"/>
        <w:right w:val="none" w:sz="0" w:space="0" w:color="auto"/>
      </w:divBdr>
    </w:div>
    <w:div w:id="760950651">
      <w:bodyDiv w:val="1"/>
      <w:marLeft w:val="0"/>
      <w:marRight w:val="0"/>
      <w:marTop w:val="0"/>
      <w:marBottom w:val="0"/>
      <w:divBdr>
        <w:top w:val="none" w:sz="0" w:space="0" w:color="auto"/>
        <w:left w:val="none" w:sz="0" w:space="0" w:color="auto"/>
        <w:bottom w:val="none" w:sz="0" w:space="0" w:color="auto"/>
        <w:right w:val="none" w:sz="0" w:space="0" w:color="auto"/>
      </w:divBdr>
    </w:div>
    <w:div w:id="781191804">
      <w:bodyDiv w:val="1"/>
      <w:marLeft w:val="0"/>
      <w:marRight w:val="0"/>
      <w:marTop w:val="0"/>
      <w:marBottom w:val="0"/>
      <w:divBdr>
        <w:top w:val="none" w:sz="0" w:space="0" w:color="auto"/>
        <w:left w:val="none" w:sz="0" w:space="0" w:color="auto"/>
        <w:bottom w:val="none" w:sz="0" w:space="0" w:color="auto"/>
        <w:right w:val="none" w:sz="0" w:space="0" w:color="auto"/>
      </w:divBdr>
    </w:div>
    <w:div w:id="790366980">
      <w:bodyDiv w:val="1"/>
      <w:marLeft w:val="0"/>
      <w:marRight w:val="0"/>
      <w:marTop w:val="0"/>
      <w:marBottom w:val="0"/>
      <w:divBdr>
        <w:top w:val="none" w:sz="0" w:space="0" w:color="auto"/>
        <w:left w:val="none" w:sz="0" w:space="0" w:color="auto"/>
        <w:bottom w:val="none" w:sz="0" w:space="0" w:color="auto"/>
        <w:right w:val="none" w:sz="0" w:space="0" w:color="auto"/>
      </w:divBdr>
    </w:div>
    <w:div w:id="847646489">
      <w:bodyDiv w:val="1"/>
      <w:marLeft w:val="0"/>
      <w:marRight w:val="0"/>
      <w:marTop w:val="0"/>
      <w:marBottom w:val="0"/>
      <w:divBdr>
        <w:top w:val="none" w:sz="0" w:space="0" w:color="auto"/>
        <w:left w:val="none" w:sz="0" w:space="0" w:color="auto"/>
        <w:bottom w:val="none" w:sz="0" w:space="0" w:color="auto"/>
        <w:right w:val="none" w:sz="0" w:space="0" w:color="auto"/>
      </w:divBdr>
    </w:div>
    <w:div w:id="935598115">
      <w:bodyDiv w:val="1"/>
      <w:marLeft w:val="0"/>
      <w:marRight w:val="0"/>
      <w:marTop w:val="0"/>
      <w:marBottom w:val="0"/>
      <w:divBdr>
        <w:top w:val="none" w:sz="0" w:space="0" w:color="auto"/>
        <w:left w:val="none" w:sz="0" w:space="0" w:color="auto"/>
        <w:bottom w:val="none" w:sz="0" w:space="0" w:color="auto"/>
        <w:right w:val="none" w:sz="0" w:space="0" w:color="auto"/>
      </w:divBdr>
    </w:div>
    <w:div w:id="993030952">
      <w:bodyDiv w:val="1"/>
      <w:marLeft w:val="0"/>
      <w:marRight w:val="0"/>
      <w:marTop w:val="0"/>
      <w:marBottom w:val="0"/>
      <w:divBdr>
        <w:top w:val="none" w:sz="0" w:space="0" w:color="auto"/>
        <w:left w:val="none" w:sz="0" w:space="0" w:color="auto"/>
        <w:bottom w:val="none" w:sz="0" w:space="0" w:color="auto"/>
        <w:right w:val="none" w:sz="0" w:space="0" w:color="auto"/>
      </w:divBdr>
    </w:div>
    <w:div w:id="996886508">
      <w:bodyDiv w:val="1"/>
      <w:marLeft w:val="0"/>
      <w:marRight w:val="0"/>
      <w:marTop w:val="0"/>
      <w:marBottom w:val="0"/>
      <w:divBdr>
        <w:top w:val="none" w:sz="0" w:space="0" w:color="auto"/>
        <w:left w:val="none" w:sz="0" w:space="0" w:color="auto"/>
        <w:bottom w:val="none" w:sz="0" w:space="0" w:color="auto"/>
        <w:right w:val="none" w:sz="0" w:space="0" w:color="auto"/>
      </w:divBdr>
    </w:div>
    <w:div w:id="1017543203">
      <w:bodyDiv w:val="1"/>
      <w:marLeft w:val="0"/>
      <w:marRight w:val="0"/>
      <w:marTop w:val="0"/>
      <w:marBottom w:val="0"/>
      <w:divBdr>
        <w:top w:val="none" w:sz="0" w:space="0" w:color="auto"/>
        <w:left w:val="none" w:sz="0" w:space="0" w:color="auto"/>
        <w:bottom w:val="none" w:sz="0" w:space="0" w:color="auto"/>
        <w:right w:val="none" w:sz="0" w:space="0" w:color="auto"/>
      </w:divBdr>
    </w:div>
    <w:div w:id="1020354297">
      <w:bodyDiv w:val="1"/>
      <w:marLeft w:val="0"/>
      <w:marRight w:val="0"/>
      <w:marTop w:val="0"/>
      <w:marBottom w:val="0"/>
      <w:divBdr>
        <w:top w:val="none" w:sz="0" w:space="0" w:color="auto"/>
        <w:left w:val="none" w:sz="0" w:space="0" w:color="auto"/>
        <w:bottom w:val="none" w:sz="0" w:space="0" w:color="auto"/>
        <w:right w:val="none" w:sz="0" w:space="0" w:color="auto"/>
      </w:divBdr>
    </w:div>
    <w:div w:id="1020475252">
      <w:bodyDiv w:val="1"/>
      <w:marLeft w:val="0"/>
      <w:marRight w:val="0"/>
      <w:marTop w:val="0"/>
      <w:marBottom w:val="0"/>
      <w:divBdr>
        <w:top w:val="none" w:sz="0" w:space="0" w:color="auto"/>
        <w:left w:val="none" w:sz="0" w:space="0" w:color="auto"/>
        <w:bottom w:val="none" w:sz="0" w:space="0" w:color="auto"/>
        <w:right w:val="none" w:sz="0" w:space="0" w:color="auto"/>
      </w:divBdr>
    </w:div>
    <w:div w:id="1046833724">
      <w:bodyDiv w:val="1"/>
      <w:marLeft w:val="0"/>
      <w:marRight w:val="0"/>
      <w:marTop w:val="0"/>
      <w:marBottom w:val="0"/>
      <w:divBdr>
        <w:top w:val="none" w:sz="0" w:space="0" w:color="auto"/>
        <w:left w:val="none" w:sz="0" w:space="0" w:color="auto"/>
        <w:bottom w:val="none" w:sz="0" w:space="0" w:color="auto"/>
        <w:right w:val="none" w:sz="0" w:space="0" w:color="auto"/>
      </w:divBdr>
    </w:div>
    <w:div w:id="1075585767">
      <w:bodyDiv w:val="1"/>
      <w:marLeft w:val="0"/>
      <w:marRight w:val="0"/>
      <w:marTop w:val="0"/>
      <w:marBottom w:val="0"/>
      <w:divBdr>
        <w:top w:val="none" w:sz="0" w:space="0" w:color="auto"/>
        <w:left w:val="none" w:sz="0" w:space="0" w:color="auto"/>
        <w:bottom w:val="none" w:sz="0" w:space="0" w:color="auto"/>
        <w:right w:val="none" w:sz="0" w:space="0" w:color="auto"/>
      </w:divBdr>
    </w:div>
    <w:div w:id="1076825282">
      <w:bodyDiv w:val="1"/>
      <w:marLeft w:val="0"/>
      <w:marRight w:val="0"/>
      <w:marTop w:val="0"/>
      <w:marBottom w:val="0"/>
      <w:divBdr>
        <w:top w:val="none" w:sz="0" w:space="0" w:color="auto"/>
        <w:left w:val="none" w:sz="0" w:space="0" w:color="auto"/>
        <w:bottom w:val="none" w:sz="0" w:space="0" w:color="auto"/>
        <w:right w:val="none" w:sz="0" w:space="0" w:color="auto"/>
      </w:divBdr>
    </w:div>
    <w:div w:id="1083339456">
      <w:bodyDiv w:val="1"/>
      <w:marLeft w:val="0"/>
      <w:marRight w:val="0"/>
      <w:marTop w:val="0"/>
      <w:marBottom w:val="0"/>
      <w:divBdr>
        <w:top w:val="none" w:sz="0" w:space="0" w:color="auto"/>
        <w:left w:val="none" w:sz="0" w:space="0" w:color="auto"/>
        <w:bottom w:val="none" w:sz="0" w:space="0" w:color="auto"/>
        <w:right w:val="none" w:sz="0" w:space="0" w:color="auto"/>
      </w:divBdr>
    </w:div>
    <w:div w:id="1091048505">
      <w:bodyDiv w:val="1"/>
      <w:marLeft w:val="0"/>
      <w:marRight w:val="0"/>
      <w:marTop w:val="0"/>
      <w:marBottom w:val="0"/>
      <w:divBdr>
        <w:top w:val="none" w:sz="0" w:space="0" w:color="auto"/>
        <w:left w:val="none" w:sz="0" w:space="0" w:color="auto"/>
        <w:bottom w:val="none" w:sz="0" w:space="0" w:color="auto"/>
        <w:right w:val="none" w:sz="0" w:space="0" w:color="auto"/>
      </w:divBdr>
    </w:div>
    <w:div w:id="1097284438">
      <w:bodyDiv w:val="1"/>
      <w:marLeft w:val="0"/>
      <w:marRight w:val="0"/>
      <w:marTop w:val="0"/>
      <w:marBottom w:val="0"/>
      <w:divBdr>
        <w:top w:val="none" w:sz="0" w:space="0" w:color="auto"/>
        <w:left w:val="none" w:sz="0" w:space="0" w:color="auto"/>
        <w:bottom w:val="none" w:sz="0" w:space="0" w:color="auto"/>
        <w:right w:val="none" w:sz="0" w:space="0" w:color="auto"/>
      </w:divBdr>
    </w:div>
    <w:div w:id="1106148023">
      <w:bodyDiv w:val="1"/>
      <w:marLeft w:val="0"/>
      <w:marRight w:val="0"/>
      <w:marTop w:val="0"/>
      <w:marBottom w:val="0"/>
      <w:divBdr>
        <w:top w:val="none" w:sz="0" w:space="0" w:color="auto"/>
        <w:left w:val="none" w:sz="0" w:space="0" w:color="auto"/>
        <w:bottom w:val="none" w:sz="0" w:space="0" w:color="auto"/>
        <w:right w:val="none" w:sz="0" w:space="0" w:color="auto"/>
      </w:divBdr>
    </w:div>
    <w:div w:id="1118835204">
      <w:bodyDiv w:val="1"/>
      <w:marLeft w:val="0"/>
      <w:marRight w:val="0"/>
      <w:marTop w:val="0"/>
      <w:marBottom w:val="0"/>
      <w:divBdr>
        <w:top w:val="none" w:sz="0" w:space="0" w:color="auto"/>
        <w:left w:val="none" w:sz="0" w:space="0" w:color="auto"/>
        <w:bottom w:val="none" w:sz="0" w:space="0" w:color="auto"/>
        <w:right w:val="none" w:sz="0" w:space="0" w:color="auto"/>
      </w:divBdr>
    </w:div>
    <w:div w:id="1131096069">
      <w:bodyDiv w:val="1"/>
      <w:marLeft w:val="0"/>
      <w:marRight w:val="0"/>
      <w:marTop w:val="0"/>
      <w:marBottom w:val="0"/>
      <w:divBdr>
        <w:top w:val="none" w:sz="0" w:space="0" w:color="auto"/>
        <w:left w:val="none" w:sz="0" w:space="0" w:color="auto"/>
        <w:bottom w:val="none" w:sz="0" w:space="0" w:color="auto"/>
        <w:right w:val="none" w:sz="0" w:space="0" w:color="auto"/>
      </w:divBdr>
    </w:div>
    <w:div w:id="1188562667">
      <w:bodyDiv w:val="1"/>
      <w:marLeft w:val="0"/>
      <w:marRight w:val="0"/>
      <w:marTop w:val="0"/>
      <w:marBottom w:val="0"/>
      <w:divBdr>
        <w:top w:val="none" w:sz="0" w:space="0" w:color="auto"/>
        <w:left w:val="none" w:sz="0" w:space="0" w:color="auto"/>
        <w:bottom w:val="none" w:sz="0" w:space="0" w:color="auto"/>
        <w:right w:val="none" w:sz="0" w:space="0" w:color="auto"/>
      </w:divBdr>
    </w:div>
    <w:div w:id="1234046056">
      <w:bodyDiv w:val="1"/>
      <w:marLeft w:val="0"/>
      <w:marRight w:val="0"/>
      <w:marTop w:val="0"/>
      <w:marBottom w:val="0"/>
      <w:divBdr>
        <w:top w:val="none" w:sz="0" w:space="0" w:color="auto"/>
        <w:left w:val="none" w:sz="0" w:space="0" w:color="auto"/>
        <w:bottom w:val="none" w:sz="0" w:space="0" w:color="auto"/>
        <w:right w:val="none" w:sz="0" w:space="0" w:color="auto"/>
      </w:divBdr>
    </w:div>
    <w:div w:id="1253470384">
      <w:bodyDiv w:val="1"/>
      <w:marLeft w:val="0"/>
      <w:marRight w:val="0"/>
      <w:marTop w:val="0"/>
      <w:marBottom w:val="0"/>
      <w:divBdr>
        <w:top w:val="none" w:sz="0" w:space="0" w:color="auto"/>
        <w:left w:val="none" w:sz="0" w:space="0" w:color="auto"/>
        <w:bottom w:val="none" w:sz="0" w:space="0" w:color="auto"/>
        <w:right w:val="none" w:sz="0" w:space="0" w:color="auto"/>
      </w:divBdr>
    </w:div>
    <w:div w:id="1257010400">
      <w:bodyDiv w:val="1"/>
      <w:marLeft w:val="0"/>
      <w:marRight w:val="0"/>
      <w:marTop w:val="0"/>
      <w:marBottom w:val="0"/>
      <w:divBdr>
        <w:top w:val="none" w:sz="0" w:space="0" w:color="auto"/>
        <w:left w:val="none" w:sz="0" w:space="0" w:color="auto"/>
        <w:bottom w:val="none" w:sz="0" w:space="0" w:color="auto"/>
        <w:right w:val="none" w:sz="0" w:space="0" w:color="auto"/>
      </w:divBdr>
    </w:div>
    <w:div w:id="1298220735">
      <w:bodyDiv w:val="1"/>
      <w:marLeft w:val="0"/>
      <w:marRight w:val="0"/>
      <w:marTop w:val="0"/>
      <w:marBottom w:val="0"/>
      <w:divBdr>
        <w:top w:val="none" w:sz="0" w:space="0" w:color="auto"/>
        <w:left w:val="none" w:sz="0" w:space="0" w:color="auto"/>
        <w:bottom w:val="none" w:sz="0" w:space="0" w:color="auto"/>
        <w:right w:val="none" w:sz="0" w:space="0" w:color="auto"/>
      </w:divBdr>
    </w:div>
    <w:div w:id="1408184517">
      <w:bodyDiv w:val="1"/>
      <w:marLeft w:val="0"/>
      <w:marRight w:val="0"/>
      <w:marTop w:val="0"/>
      <w:marBottom w:val="0"/>
      <w:divBdr>
        <w:top w:val="none" w:sz="0" w:space="0" w:color="auto"/>
        <w:left w:val="none" w:sz="0" w:space="0" w:color="auto"/>
        <w:bottom w:val="none" w:sz="0" w:space="0" w:color="auto"/>
        <w:right w:val="none" w:sz="0" w:space="0" w:color="auto"/>
      </w:divBdr>
    </w:div>
    <w:div w:id="1422680356">
      <w:bodyDiv w:val="1"/>
      <w:marLeft w:val="0"/>
      <w:marRight w:val="0"/>
      <w:marTop w:val="0"/>
      <w:marBottom w:val="0"/>
      <w:divBdr>
        <w:top w:val="none" w:sz="0" w:space="0" w:color="auto"/>
        <w:left w:val="none" w:sz="0" w:space="0" w:color="auto"/>
        <w:bottom w:val="none" w:sz="0" w:space="0" w:color="auto"/>
        <w:right w:val="none" w:sz="0" w:space="0" w:color="auto"/>
      </w:divBdr>
    </w:div>
    <w:div w:id="1467821785">
      <w:bodyDiv w:val="1"/>
      <w:marLeft w:val="0"/>
      <w:marRight w:val="0"/>
      <w:marTop w:val="0"/>
      <w:marBottom w:val="0"/>
      <w:divBdr>
        <w:top w:val="none" w:sz="0" w:space="0" w:color="auto"/>
        <w:left w:val="none" w:sz="0" w:space="0" w:color="auto"/>
        <w:bottom w:val="none" w:sz="0" w:space="0" w:color="auto"/>
        <w:right w:val="none" w:sz="0" w:space="0" w:color="auto"/>
      </w:divBdr>
    </w:div>
    <w:div w:id="1483037910">
      <w:bodyDiv w:val="1"/>
      <w:marLeft w:val="0"/>
      <w:marRight w:val="0"/>
      <w:marTop w:val="0"/>
      <w:marBottom w:val="0"/>
      <w:divBdr>
        <w:top w:val="none" w:sz="0" w:space="0" w:color="auto"/>
        <w:left w:val="none" w:sz="0" w:space="0" w:color="auto"/>
        <w:bottom w:val="none" w:sz="0" w:space="0" w:color="auto"/>
        <w:right w:val="none" w:sz="0" w:space="0" w:color="auto"/>
      </w:divBdr>
    </w:div>
    <w:div w:id="1483892317">
      <w:bodyDiv w:val="1"/>
      <w:marLeft w:val="0"/>
      <w:marRight w:val="0"/>
      <w:marTop w:val="0"/>
      <w:marBottom w:val="0"/>
      <w:divBdr>
        <w:top w:val="none" w:sz="0" w:space="0" w:color="auto"/>
        <w:left w:val="none" w:sz="0" w:space="0" w:color="auto"/>
        <w:bottom w:val="none" w:sz="0" w:space="0" w:color="auto"/>
        <w:right w:val="none" w:sz="0" w:space="0" w:color="auto"/>
      </w:divBdr>
    </w:div>
    <w:div w:id="1537814037">
      <w:bodyDiv w:val="1"/>
      <w:marLeft w:val="0"/>
      <w:marRight w:val="0"/>
      <w:marTop w:val="0"/>
      <w:marBottom w:val="0"/>
      <w:divBdr>
        <w:top w:val="none" w:sz="0" w:space="0" w:color="auto"/>
        <w:left w:val="none" w:sz="0" w:space="0" w:color="auto"/>
        <w:bottom w:val="none" w:sz="0" w:space="0" w:color="auto"/>
        <w:right w:val="none" w:sz="0" w:space="0" w:color="auto"/>
      </w:divBdr>
    </w:div>
    <w:div w:id="1547327276">
      <w:bodyDiv w:val="1"/>
      <w:marLeft w:val="0"/>
      <w:marRight w:val="0"/>
      <w:marTop w:val="0"/>
      <w:marBottom w:val="0"/>
      <w:divBdr>
        <w:top w:val="none" w:sz="0" w:space="0" w:color="auto"/>
        <w:left w:val="none" w:sz="0" w:space="0" w:color="auto"/>
        <w:bottom w:val="none" w:sz="0" w:space="0" w:color="auto"/>
        <w:right w:val="none" w:sz="0" w:space="0" w:color="auto"/>
      </w:divBdr>
    </w:div>
    <w:div w:id="1552031452">
      <w:bodyDiv w:val="1"/>
      <w:marLeft w:val="0"/>
      <w:marRight w:val="0"/>
      <w:marTop w:val="0"/>
      <w:marBottom w:val="0"/>
      <w:divBdr>
        <w:top w:val="none" w:sz="0" w:space="0" w:color="auto"/>
        <w:left w:val="none" w:sz="0" w:space="0" w:color="auto"/>
        <w:bottom w:val="none" w:sz="0" w:space="0" w:color="auto"/>
        <w:right w:val="none" w:sz="0" w:space="0" w:color="auto"/>
      </w:divBdr>
    </w:div>
    <w:div w:id="1616672595">
      <w:bodyDiv w:val="1"/>
      <w:marLeft w:val="0"/>
      <w:marRight w:val="0"/>
      <w:marTop w:val="0"/>
      <w:marBottom w:val="0"/>
      <w:divBdr>
        <w:top w:val="none" w:sz="0" w:space="0" w:color="auto"/>
        <w:left w:val="none" w:sz="0" w:space="0" w:color="auto"/>
        <w:bottom w:val="none" w:sz="0" w:space="0" w:color="auto"/>
        <w:right w:val="none" w:sz="0" w:space="0" w:color="auto"/>
      </w:divBdr>
    </w:div>
    <w:div w:id="1626962477">
      <w:bodyDiv w:val="1"/>
      <w:marLeft w:val="0"/>
      <w:marRight w:val="0"/>
      <w:marTop w:val="0"/>
      <w:marBottom w:val="0"/>
      <w:divBdr>
        <w:top w:val="none" w:sz="0" w:space="0" w:color="auto"/>
        <w:left w:val="none" w:sz="0" w:space="0" w:color="auto"/>
        <w:bottom w:val="none" w:sz="0" w:space="0" w:color="auto"/>
        <w:right w:val="none" w:sz="0" w:space="0" w:color="auto"/>
      </w:divBdr>
    </w:div>
    <w:div w:id="1637947709">
      <w:bodyDiv w:val="1"/>
      <w:marLeft w:val="0"/>
      <w:marRight w:val="0"/>
      <w:marTop w:val="0"/>
      <w:marBottom w:val="0"/>
      <w:divBdr>
        <w:top w:val="none" w:sz="0" w:space="0" w:color="auto"/>
        <w:left w:val="none" w:sz="0" w:space="0" w:color="auto"/>
        <w:bottom w:val="none" w:sz="0" w:space="0" w:color="auto"/>
        <w:right w:val="none" w:sz="0" w:space="0" w:color="auto"/>
      </w:divBdr>
    </w:div>
    <w:div w:id="1676112016">
      <w:bodyDiv w:val="1"/>
      <w:marLeft w:val="0"/>
      <w:marRight w:val="0"/>
      <w:marTop w:val="0"/>
      <w:marBottom w:val="0"/>
      <w:divBdr>
        <w:top w:val="none" w:sz="0" w:space="0" w:color="auto"/>
        <w:left w:val="none" w:sz="0" w:space="0" w:color="auto"/>
        <w:bottom w:val="none" w:sz="0" w:space="0" w:color="auto"/>
        <w:right w:val="none" w:sz="0" w:space="0" w:color="auto"/>
      </w:divBdr>
    </w:div>
    <w:div w:id="1746761466">
      <w:bodyDiv w:val="1"/>
      <w:marLeft w:val="0"/>
      <w:marRight w:val="0"/>
      <w:marTop w:val="0"/>
      <w:marBottom w:val="0"/>
      <w:divBdr>
        <w:top w:val="none" w:sz="0" w:space="0" w:color="auto"/>
        <w:left w:val="none" w:sz="0" w:space="0" w:color="auto"/>
        <w:bottom w:val="none" w:sz="0" w:space="0" w:color="auto"/>
        <w:right w:val="none" w:sz="0" w:space="0" w:color="auto"/>
      </w:divBdr>
    </w:div>
    <w:div w:id="1746880591">
      <w:bodyDiv w:val="1"/>
      <w:marLeft w:val="0"/>
      <w:marRight w:val="0"/>
      <w:marTop w:val="0"/>
      <w:marBottom w:val="0"/>
      <w:divBdr>
        <w:top w:val="none" w:sz="0" w:space="0" w:color="auto"/>
        <w:left w:val="none" w:sz="0" w:space="0" w:color="auto"/>
        <w:bottom w:val="none" w:sz="0" w:space="0" w:color="auto"/>
        <w:right w:val="none" w:sz="0" w:space="0" w:color="auto"/>
      </w:divBdr>
    </w:div>
    <w:div w:id="1770734601">
      <w:bodyDiv w:val="1"/>
      <w:marLeft w:val="0"/>
      <w:marRight w:val="0"/>
      <w:marTop w:val="0"/>
      <w:marBottom w:val="0"/>
      <w:divBdr>
        <w:top w:val="none" w:sz="0" w:space="0" w:color="auto"/>
        <w:left w:val="none" w:sz="0" w:space="0" w:color="auto"/>
        <w:bottom w:val="none" w:sz="0" w:space="0" w:color="auto"/>
        <w:right w:val="none" w:sz="0" w:space="0" w:color="auto"/>
      </w:divBdr>
    </w:div>
    <w:div w:id="1790465811">
      <w:bodyDiv w:val="1"/>
      <w:marLeft w:val="0"/>
      <w:marRight w:val="0"/>
      <w:marTop w:val="0"/>
      <w:marBottom w:val="0"/>
      <w:divBdr>
        <w:top w:val="none" w:sz="0" w:space="0" w:color="auto"/>
        <w:left w:val="none" w:sz="0" w:space="0" w:color="auto"/>
        <w:bottom w:val="none" w:sz="0" w:space="0" w:color="auto"/>
        <w:right w:val="none" w:sz="0" w:space="0" w:color="auto"/>
      </w:divBdr>
    </w:div>
    <w:div w:id="1816484915">
      <w:bodyDiv w:val="1"/>
      <w:marLeft w:val="0"/>
      <w:marRight w:val="0"/>
      <w:marTop w:val="0"/>
      <w:marBottom w:val="0"/>
      <w:divBdr>
        <w:top w:val="none" w:sz="0" w:space="0" w:color="auto"/>
        <w:left w:val="none" w:sz="0" w:space="0" w:color="auto"/>
        <w:bottom w:val="none" w:sz="0" w:space="0" w:color="auto"/>
        <w:right w:val="none" w:sz="0" w:space="0" w:color="auto"/>
      </w:divBdr>
    </w:div>
    <w:div w:id="1816605233">
      <w:bodyDiv w:val="1"/>
      <w:marLeft w:val="0"/>
      <w:marRight w:val="0"/>
      <w:marTop w:val="0"/>
      <w:marBottom w:val="0"/>
      <w:divBdr>
        <w:top w:val="none" w:sz="0" w:space="0" w:color="auto"/>
        <w:left w:val="none" w:sz="0" w:space="0" w:color="auto"/>
        <w:bottom w:val="none" w:sz="0" w:space="0" w:color="auto"/>
        <w:right w:val="none" w:sz="0" w:space="0" w:color="auto"/>
      </w:divBdr>
    </w:div>
    <w:div w:id="1820681991">
      <w:bodyDiv w:val="1"/>
      <w:marLeft w:val="0"/>
      <w:marRight w:val="0"/>
      <w:marTop w:val="0"/>
      <w:marBottom w:val="0"/>
      <w:divBdr>
        <w:top w:val="none" w:sz="0" w:space="0" w:color="auto"/>
        <w:left w:val="none" w:sz="0" w:space="0" w:color="auto"/>
        <w:bottom w:val="none" w:sz="0" w:space="0" w:color="auto"/>
        <w:right w:val="none" w:sz="0" w:space="0" w:color="auto"/>
      </w:divBdr>
    </w:div>
    <w:div w:id="1824738318">
      <w:bodyDiv w:val="1"/>
      <w:marLeft w:val="0"/>
      <w:marRight w:val="0"/>
      <w:marTop w:val="0"/>
      <w:marBottom w:val="0"/>
      <w:divBdr>
        <w:top w:val="none" w:sz="0" w:space="0" w:color="auto"/>
        <w:left w:val="none" w:sz="0" w:space="0" w:color="auto"/>
        <w:bottom w:val="none" w:sz="0" w:space="0" w:color="auto"/>
        <w:right w:val="none" w:sz="0" w:space="0" w:color="auto"/>
      </w:divBdr>
    </w:div>
    <w:div w:id="1952471218">
      <w:bodyDiv w:val="1"/>
      <w:marLeft w:val="0"/>
      <w:marRight w:val="0"/>
      <w:marTop w:val="0"/>
      <w:marBottom w:val="0"/>
      <w:divBdr>
        <w:top w:val="none" w:sz="0" w:space="0" w:color="auto"/>
        <w:left w:val="none" w:sz="0" w:space="0" w:color="auto"/>
        <w:bottom w:val="none" w:sz="0" w:space="0" w:color="auto"/>
        <w:right w:val="none" w:sz="0" w:space="0" w:color="auto"/>
      </w:divBdr>
    </w:div>
    <w:div w:id="2043900890">
      <w:bodyDiv w:val="1"/>
      <w:marLeft w:val="0"/>
      <w:marRight w:val="0"/>
      <w:marTop w:val="0"/>
      <w:marBottom w:val="0"/>
      <w:divBdr>
        <w:top w:val="none" w:sz="0" w:space="0" w:color="auto"/>
        <w:left w:val="none" w:sz="0" w:space="0" w:color="auto"/>
        <w:bottom w:val="none" w:sz="0" w:space="0" w:color="auto"/>
        <w:right w:val="none" w:sz="0" w:space="0" w:color="auto"/>
      </w:divBdr>
    </w:div>
    <w:div w:id="2075733204">
      <w:bodyDiv w:val="1"/>
      <w:marLeft w:val="0"/>
      <w:marRight w:val="0"/>
      <w:marTop w:val="0"/>
      <w:marBottom w:val="0"/>
      <w:divBdr>
        <w:top w:val="none" w:sz="0" w:space="0" w:color="auto"/>
        <w:left w:val="none" w:sz="0" w:space="0" w:color="auto"/>
        <w:bottom w:val="none" w:sz="0" w:space="0" w:color="auto"/>
        <w:right w:val="none" w:sz="0" w:space="0" w:color="auto"/>
      </w:divBdr>
    </w:div>
    <w:div w:id="2083672409">
      <w:bodyDiv w:val="1"/>
      <w:marLeft w:val="0"/>
      <w:marRight w:val="0"/>
      <w:marTop w:val="0"/>
      <w:marBottom w:val="0"/>
      <w:divBdr>
        <w:top w:val="none" w:sz="0" w:space="0" w:color="auto"/>
        <w:left w:val="none" w:sz="0" w:space="0" w:color="auto"/>
        <w:bottom w:val="none" w:sz="0" w:space="0" w:color="auto"/>
        <w:right w:val="none" w:sz="0" w:space="0" w:color="auto"/>
      </w:divBdr>
    </w:div>
    <w:div w:id="2109808092">
      <w:bodyDiv w:val="1"/>
      <w:marLeft w:val="0"/>
      <w:marRight w:val="0"/>
      <w:marTop w:val="0"/>
      <w:marBottom w:val="0"/>
      <w:divBdr>
        <w:top w:val="none" w:sz="0" w:space="0" w:color="auto"/>
        <w:left w:val="none" w:sz="0" w:space="0" w:color="auto"/>
        <w:bottom w:val="none" w:sz="0" w:space="0" w:color="auto"/>
        <w:right w:val="none" w:sz="0" w:space="0" w:color="auto"/>
      </w:divBdr>
    </w:div>
    <w:div w:id="2119173153">
      <w:bodyDiv w:val="1"/>
      <w:marLeft w:val="0"/>
      <w:marRight w:val="0"/>
      <w:marTop w:val="0"/>
      <w:marBottom w:val="0"/>
      <w:divBdr>
        <w:top w:val="none" w:sz="0" w:space="0" w:color="auto"/>
        <w:left w:val="none" w:sz="0" w:space="0" w:color="auto"/>
        <w:bottom w:val="none" w:sz="0" w:space="0" w:color="auto"/>
        <w:right w:val="none" w:sz="0" w:space="0" w:color="auto"/>
      </w:divBdr>
    </w:div>
    <w:div w:id="2120106655">
      <w:bodyDiv w:val="1"/>
      <w:marLeft w:val="0"/>
      <w:marRight w:val="0"/>
      <w:marTop w:val="0"/>
      <w:marBottom w:val="0"/>
      <w:divBdr>
        <w:top w:val="none" w:sz="0" w:space="0" w:color="auto"/>
        <w:left w:val="none" w:sz="0" w:space="0" w:color="auto"/>
        <w:bottom w:val="none" w:sz="0" w:space="0" w:color="auto"/>
        <w:right w:val="none" w:sz="0" w:space="0" w:color="auto"/>
      </w:divBdr>
    </w:div>
    <w:div w:id="2129347248">
      <w:bodyDiv w:val="1"/>
      <w:marLeft w:val="0"/>
      <w:marRight w:val="0"/>
      <w:marTop w:val="0"/>
      <w:marBottom w:val="0"/>
      <w:divBdr>
        <w:top w:val="none" w:sz="0" w:space="0" w:color="auto"/>
        <w:left w:val="none" w:sz="0" w:space="0" w:color="auto"/>
        <w:bottom w:val="none" w:sz="0" w:space="0" w:color="auto"/>
        <w:right w:val="none" w:sz="0" w:space="0" w:color="auto"/>
      </w:divBdr>
    </w:div>
    <w:div w:id="2141419436">
      <w:bodyDiv w:val="1"/>
      <w:marLeft w:val="0"/>
      <w:marRight w:val="0"/>
      <w:marTop w:val="0"/>
      <w:marBottom w:val="0"/>
      <w:divBdr>
        <w:top w:val="none" w:sz="0" w:space="0" w:color="auto"/>
        <w:left w:val="none" w:sz="0" w:space="0" w:color="auto"/>
        <w:bottom w:val="none" w:sz="0" w:space="0" w:color="auto"/>
        <w:right w:val="none" w:sz="0" w:space="0" w:color="auto"/>
      </w:divBdr>
    </w:div>
    <w:div w:id="21454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 Type="http://schemas.openxmlformats.org/officeDocument/2006/relationships/image" Target="media/image7.jpeg"/><Relationship Id="rId26" Type="http://schemas.openxmlformats.org/officeDocument/2006/relationships/image" Target="media/image8.png"/><Relationship Id="rId39" Type="http://schemas.openxmlformats.org/officeDocument/2006/relationships/image" Target="media/image13.jpeg"/><Relationship Id="rId21" Type="http://schemas.openxmlformats.org/officeDocument/2006/relationships/hyperlink" Target="http://library.scotch.wa.edu.au/languageandliterature/year11/wilfredowen" TargetMode="External"/><Relationship Id="rId34" Type="http://schemas.openxmlformats.org/officeDocument/2006/relationships/image" Target="media/image12.png"/><Relationship Id="rId42" Type="http://schemas.openxmlformats.org/officeDocument/2006/relationships/hyperlink" Target="https://guidedinquiryoz.edublogs.org/files/2015/01/Explore-28zj4xh-25ng4og.jpg" TargetMode="External"/><Relationship Id="rId47" Type="http://schemas.openxmlformats.org/officeDocument/2006/relationships/image" Target="media/image19.jpeg"/><Relationship Id="rId50" Type="http://schemas.openxmlformats.org/officeDocument/2006/relationships/hyperlink" Target="https://guidedinquiryoz.edublogs.org/files/2015/01/Create-Syba-uiyse4-16zs3nq.jpg" TargetMode="External"/><Relationship Id="rId55" Type="http://schemas.openxmlformats.org/officeDocument/2006/relationships/header" Target="header1.xml"/><Relationship Id="rId7" Type="http://schemas.openxmlformats.org/officeDocument/2006/relationships/endnotes" Target="endnotes.xml"/><Relationship Id="rId17" Type="http://schemas.openxmlformats.org/officeDocument/2006/relationships/image" Target="media/image4.jpeg"/><Relationship Id="rId25" Type="http://schemas.openxmlformats.org/officeDocument/2006/relationships/oleObject" Target="embeddings/oleObject1.bin"/><Relationship Id="rId33" Type="http://schemas.openxmlformats.org/officeDocument/2006/relationships/hyperlink" Target="https://guidedinquiryoz.edublogs.org/practice-2/secondary-guided-inquiry-units/" TargetMode="External"/><Relationship Id="rId38" Type="http://schemas.openxmlformats.org/officeDocument/2006/relationships/hyperlink" Target="https://guidedinquiryoz.edublogs.org/files/2015/01/OpenSyba-2dmjpgu-2aq6eqb.jpg" TargetMode="External"/><Relationship Id="rId46" Type="http://schemas.openxmlformats.org/officeDocument/2006/relationships/hyperlink" Target="https://guidedinquiryoz.edublogs.org/files/2015/01/Gather-1gj8n3k-srxxqo.jpg"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lrOsIeUt90Q" TargetMode="External"/><Relationship Id="rId20" Type="http://schemas.openxmlformats.org/officeDocument/2006/relationships/image" Target="media/image9.jpeg"/><Relationship Id="rId29" Type="http://schemas.openxmlformats.org/officeDocument/2006/relationships/image" Target="media/image10.jpeg"/><Relationship Id="rId41" Type="http://schemas.openxmlformats.org/officeDocument/2006/relationships/image" Target="media/image15.jpeg"/><Relationship Id="rId54" Type="http://schemas.openxmlformats.org/officeDocument/2006/relationships/hyperlink" Target="https://interact2.csu.edu.au/webapps/blackboard/execute/content/file?cmd=view&amp;content_id=_1493558_1&amp;course_id=_23912_1" TargetMode="Externa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7.png"/><Relationship Id="rId32" Type="http://schemas.openxmlformats.org/officeDocument/2006/relationships/image" Target="media/image16.jpeg"/><Relationship Id="rId37" Type="http://schemas.openxmlformats.org/officeDocument/2006/relationships/hyperlink" Target="https://www.youtube.com/watch?v=lrOsIeUt90Q" TargetMode="External"/><Relationship Id="rId40" Type="http://schemas.openxmlformats.org/officeDocument/2006/relationships/hyperlink" Target="https://guidedinquiryoz.edublogs.org/files/2015/01/ImmerseSyba-24yqa7d-wf3g9t.jpg" TargetMode="External"/><Relationship Id="rId45" Type="http://schemas.openxmlformats.org/officeDocument/2006/relationships/image" Target="media/image18.jpeg"/><Relationship Id="rId53" Type="http://schemas.openxmlformats.org/officeDocument/2006/relationships/image" Target="media/image22.jpeg"/><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owenstudy.wordpress.com/" TargetMode="External"/><Relationship Id="rId28" Type="http://schemas.openxmlformats.org/officeDocument/2006/relationships/image" Target="media/image9.png"/><Relationship Id="rId36" Type="http://schemas.microsoft.com/office/2011/relationships/commentsExtended" Target="commentsExtended.xml"/><Relationship Id="rId49" Type="http://schemas.openxmlformats.org/officeDocument/2006/relationships/image" Target="media/image20.jpeg"/><Relationship Id="rId57" Type="http://schemas.openxmlformats.org/officeDocument/2006/relationships/hyperlink" Target="https://guidedinquiryoz.edublogs.org/guided-inquiry-process/immerse/" TargetMode="External"/><Relationship Id="rId10" Type="http://schemas.openxmlformats.org/officeDocument/2006/relationships/image" Target="media/image3.jpeg"/><Relationship Id="rId19" Type="http://schemas.openxmlformats.org/officeDocument/2006/relationships/image" Target="media/image6.jpeg"/><Relationship Id="rId31" Type="http://schemas.openxmlformats.org/officeDocument/2006/relationships/image" Target="media/image11.jpeg"/><Relationship Id="rId44" Type="http://schemas.openxmlformats.org/officeDocument/2006/relationships/hyperlink" Target="https://guidedinquiryoz.edublogs.org/files/2015/01/IdentifySyba-w9fqh4-23uvc1i.jpg" TargetMode="External"/><Relationship Id="rId52" Type="http://schemas.openxmlformats.org/officeDocument/2006/relationships/hyperlink" Target="https://guidedinquiryoz.edublogs.org/files/2015/01/Evaluate-Syba-u23tmh-z9h73w.jpg"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hyperlink" Target="https://www.teachingenglish.org.uk/article/life-trenches" TargetMode="External"/><Relationship Id="rId27" Type="http://schemas.openxmlformats.org/officeDocument/2006/relationships/oleObject" Target="embeddings/oleObject2.bin"/><Relationship Id="rId30" Type="http://schemas.openxmlformats.org/officeDocument/2006/relationships/image" Target="media/image14.jpeg"/><Relationship Id="rId35" Type="http://schemas.openxmlformats.org/officeDocument/2006/relationships/comments" Target="comments.xml"/><Relationship Id="rId43" Type="http://schemas.openxmlformats.org/officeDocument/2006/relationships/image" Target="media/image17.jpeg"/><Relationship Id="rId48" Type="http://schemas.openxmlformats.org/officeDocument/2006/relationships/hyperlink" Target="https://guidedinquiryoz.edublogs.org/files/2015/01/Share-Syba-12vf3ld-q2f2vb.jpg" TargetMode="External"/><Relationship Id="rId56" Type="http://schemas.openxmlformats.org/officeDocument/2006/relationships/hyperlink" Target="https://guidedinquiryoz.edublogs.org/guided-inquiry-process/open/" TargetMode="External"/><Relationship Id="rId8" Type="http://schemas.openxmlformats.org/officeDocument/2006/relationships/image" Target="media/image1.png"/><Relationship Id="rId51" Type="http://schemas.openxmlformats.org/officeDocument/2006/relationships/image" Target="media/image2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StM17</b:Tag>
    <b:SourceType>InternetSite</b:SourceType>
    <b:Guid>{C269DB10-9DDC-418B-9137-56C4BEA8665B}</b:Guid>
    <b:Title>Home</b:Title>
    <b:Year>2017</b:Year>
    <b:Author>
      <b:Author>
        <b:Corporate>St Marys Senior High School</b:Corporate>
      </b:Author>
    </b:Author>
    <b:InternetSiteTitle>St Marys Senior High School</b:InternetSiteTitle>
    <b:URL>http://web2.stmaryssen-h.schools.nsw.edu.au/site/</b:URL>
    <b:RefOrder>1</b:RefOrder>
  </b:Source>
  <b:Source>
    <b:Tag>NESnd</b:Tag>
    <b:SourceType>InternetSite</b:SourceType>
    <b:Guid>{1A1BF885-1194-4909-A924-2AA8C74E763B}</b:Guid>
    <b:Author>
      <b:Author>
        <b:Corporate>NESA</b:Corporate>
      </b:Author>
    </b:Author>
    <b:Title>English Standard Stage 6 Outcomes linked to Content</b:Title>
    <b:InternetSiteTitle>NSW Education Standards Authority</b:InternetSiteTitle>
    <b:Year>2017</b:Year>
    <b:URL>http://syllabus.nesa.nsw.edu.au/english-standard-stage6/outcomes/</b:URL>
    <b:RefOrder>2</b:RefOrder>
  </b:Source>
  <b:Source>
    <b:Tag>ACA17</b:Tag>
    <b:SourceType>InternetSite</b:SourceType>
    <b:Guid>{119BFCB2-6AC5-46EC-B852-FD8B81907696}</b:Guid>
    <b:Title>Critical and Creative Thinking Learning continuum</b:Title>
    <b:Year>2017</b:Year>
    <b:Author>
      <b:Author>
        <b:Corporate>ACARA</b:Corporate>
      </b:Author>
    </b:Author>
    <b:InternetSiteTitle>Australian Curriculaum</b:InternetSiteTitle>
    <b:URL>http://www.australiancurriculum.edu.au/generalcapabilities/critical-and-creative-thinking/continuum#layout=columns&amp;page=5</b:URL>
    <b:RefOrder>3</b:RefOrder>
  </b:Source>
  <b:Source>
    <b:Tag>CKu10</b:Tag>
    <b:SourceType>JournalArticle</b:SourceType>
    <b:Guid>{BE8581AD-7F99-4738-806A-836A8E88550D}</b:Guid>
    <b:Author>
      <b:Author>
        <b:NameList>
          <b:Person>
            <b:Last>Kuhlthau</b:Last>
            <b:First>C.</b:First>
            <b:Middle>C.</b:Middle>
          </b:Person>
        </b:NameList>
      </b:Author>
    </b:Author>
    <b:Title>Guided inquiry: school libraries in the 21st century</b:Title>
    <b:JournalName>School Libraries Worldwide</b:JournalName>
    <b:Year>2010</b:Year>
    <b:Pages>1-12</b:Pages>
    <b:Volume>16</b:Volume>
    <b:Issue>1</b:Issue>
    <b:URL>https://search-proquest-com.ezproxy.csu.edu.au/docview/217762150?accountid=10344</b:URL>
    <b:RefOrder>4</b:RefOrder>
  </b:Source>
  <b:Source>
    <b:Tag>Fit15</b:Tag>
    <b:SourceType>JournalArticle</b:SourceType>
    <b:Guid>{0F9E863F-0B84-466B-AE1C-F3F215F8ED9D}</b:Guid>
    <b:Title>Opportunity knocks: The Australian curriculum and guided inquiry</b:Title>
    <b:Year>2015</b:Year>
    <b:Author>
      <b:Author>
        <b:NameList>
          <b:Person>
            <b:Last>Fitzgerald</b:Last>
            <b:First>L.</b:First>
          </b:Person>
        </b:NameList>
      </b:Author>
    </b:Author>
    <b:JournalName>Access</b:JournalName>
    <b:Pages>4-17</b:Pages>
    <b:Volume>29</b:Volume>
    <b:Issue>2</b:Issue>
    <b:RefOrder>5</b:RefOrder>
  </b:Source>
  <b:Source>
    <b:Tag>Man14</b:Tag>
    <b:SourceType>JournalArticle</b:SourceType>
    <b:Guid>{32AD9B4F-7315-43CF-AE32-F81219D186E8}</b:Guid>
    <b:Title>Making the Shift</b:Title>
    <b:JournalName>Knowledge Quest</b:JournalName>
    <b:Year>2014</b:Year>
    <b:Pages>8-17</b:Pages>
    <b:Author>
      <b:Author>
        <b:NameList>
          <b:Person>
            <b:Last>Maniotes</b:Last>
            <b:First>L.</b:First>
          </b:Person>
          <b:Person>
            <b:Last>Kuhlthau</b:Last>
            <b:First>C.</b:First>
          </b:Person>
        </b:NameList>
      </b:Author>
    </b:Author>
    <b:Volume>43</b:Volume>
    <b:Issue>2</b:Issue>
    <b:RefOrder>6</b:RefOrder>
  </b:Source>
  <b:Source>
    <b:Tag>Ade16</b:Tag>
    <b:SourceType>BookSection</b:SourceType>
    <b:Guid>{3B4E06D9-5735-4FB2-B25E-3C473415AB3A}</b:Guid>
    <b:Author>
      <b:Author>
        <b:NameList>
          <b:Person>
            <b:Last>Adeyinka</b:Last>
            <b:First>T.</b:First>
          </b:Person>
        </b:NameList>
      </b:Author>
    </b:Author>
    <b:Title>Information literacy and lifelong learning: A review of literature</b:Title>
    <b:BookTitle>Professional Development and Workplace Learning: Concepts, Methodologies, Tools and Applications</b:BookTitle>
    <b:Year>2016</b:Year>
    <b:Pages>11-22</b:Pages>
    <b:Publisher>IGI Global</b:Publisher>
    <b:StateProvince>PA</b:StateProvince>
    <b:CountryRegion>Hershey</b:CountryRegion>
    <b:DOI>10.4018/978-1-4666-8632-8.ch002</b:DOI>
    <b:RefOrder>7</b:RefOrder>
  </b:Source>
  <b:Source>
    <b:Tag>StM15</b:Tag>
    <b:SourceType>DocumentFromInternetSite</b:SourceType>
    <b:Guid>{70173E5C-9373-48C5-A393-319BDF6C087B}</b:Guid>
    <b:Title>Annual School Reports: 2015 - 2017 School Plan</b:Title>
    <b:Year>2015</b:Year>
    <b:Author>
      <b:Author>
        <b:Corporate>St Marys Senior High School</b:Corporate>
      </b:Author>
    </b:Author>
    <b:InternetSiteTitle>St Marys Senior High School</b:InternetSiteTitle>
    <b:URL>http://web2.stmaryssen-h.schools.nsw.edu.au/site/index.php?option=com_content&amp;view=article&amp;id=63&amp;Itemid=23</b:URL>
    <b:RefOrder>8</b:RefOrder>
  </b:Source>
  <b:Source>
    <b:Tag>NSW16</b:Tag>
    <b:SourceType>DocumentFromInternetSite</b:SourceType>
    <b:Guid>{9AD2B84B-4EEA-4D42-869E-EF7D144CC2F1}</b:Guid>
    <b:Title>Library Policy - Schools</b:Title>
    <b:Year>2016</b:Year>
    <b:Author>
      <b:Author>
        <b:Corporate>NSW Department of Education</b:Corporate>
      </b:Author>
    </b:Author>
    <b:URL>https://education.nsw.gov.au/policy-library/policies/library-policy-schools?refid=285831</b:URL>
    <b:InternetSiteTitle>School Libraries: Policy Support</b:InternetSiteTitle>
    <b:RefOrder>13</b:RefOrder>
  </b:Source>
  <b:Source>
    <b:Tag>She11</b:Tag>
    <b:SourceType>JournalArticle</b:SourceType>
    <b:Guid>{A1DEB18A-1AA6-4A36-ACFF-FF4416CA8715}</b:Guid>
    <b:Author>
      <b:Author>
        <b:NameList>
          <b:Person>
            <b:Last>Sheerman</b:Last>
            <b:First>A.</b:First>
          </b:Person>
        </b:NameList>
      </b:Author>
    </b:Author>
    <b:Title>Accepting the challenge: evidence based practice at Broughton Anglican College</b:Title>
    <b:Year>2011</b:Year>
    <b:JournalName>Scan</b:JournalName>
    <b:Pages>24-33</b:Pages>
    <b:Volume>30</b:Volume>
    <b:Issue>2</b:Issue>
    <b:RefOrder>9</b:RefOrder>
  </b:Source>
  <b:Source>
    <b:Tag>Lup14</b:Tag>
    <b:SourceType>JournalArticle</b:SourceType>
    <b:Guid>{0F425D7F-5BD5-4FE9-8153-0A0D1E2649E5}</b:Guid>
    <b:Author>
      <b:Author>
        <b:NameList>
          <b:Person>
            <b:Last>Lupton</b:Last>
            <b:First>M.</b:First>
          </b:Person>
        </b:NameList>
      </b:Author>
    </b:Author>
    <b:Title>Inquiry Skills in the Australian Curriculum v6: A bird's-eye view</b:Title>
    <b:JournalName>Access</b:JournalName>
    <b:Year>2014</b:Year>
    <b:Pages>9-29</b:Pages>
    <b:RefOrder>10</b:RefOrder>
  </b:Source>
  <b:Source>
    <b:Tag>Bon15</b:Tag>
    <b:SourceType>Misc</b:SourceType>
    <b:Guid>{164F0840-1C1C-4014-97EC-124DE0B26966}</b:Guid>
    <b:Author>
      <b:Author>
        <b:NameList>
          <b:Person>
            <b:Last>Bonanno</b:Last>
            <b:First>K.</b:First>
          </b:Person>
        </b:NameList>
      </b:Author>
    </b:Author>
    <b:Title>F-10 Inquiry Skills scope and sequence and F-10 core skills and tool.</b:Title>
    <b:Year>2015</b:Year>
    <b:City>Zillmere</b:City>
    <b:StateProvince>Queensland</b:StateProvince>
    <b:Publisher>Eduwebinar Pty Ltd</b:Publisher>
    <b:URL>http://eduwebinar.com.au/wp-content/uploads/2015/03/curriculum_mapping_scope_sequence_skills_tools.pdf</b:URL>
    <b:RefOrder>11</b:RefOrder>
  </b:Source>
  <b:Source>
    <b:Tag>Bru04</b:Tag>
    <b:SourceType>ConferenceProceedings</b:SourceType>
    <b:Guid>{0DE205E7-D3A9-4438-B525-22F237D77476}</b:Guid>
    <b:Author>
      <b:Author>
        <b:NameList>
          <b:Person>
            <b:Last>Bruce</b:Last>
            <b:First>C.</b:First>
            <b:Middle>S.</b:Middle>
          </b:Person>
        </b:NameList>
      </b:Author>
    </b:Author>
    <b:Title>Information literacy as a catalyst for Educational change: A background paper</b:Title>
    <b:Year>2004</b:Year>
    <b:City>Yeppoon, Australia</b:City>
    <b:Pages>Academic Press</b:Pages>
    <b:ConferenceName>Proceedings" Lifelong Learning: Whoose responsibility and what is your contribution?" the #rd International Lifelong Learning Conference</b:ConferenceName>
    <b:RefOrder>14</b:RefOrder>
  </b:Source>
  <b:Source>
    <b:Tag>Bro17</b:Tag>
    <b:SourceType>Misc</b:SourceType>
    <b:Guid>{5E738AEE-0783-49F8-956A-9F8B34B7E497}</b:Guid>
    <b:Title>Forum Post 5.1_1 Information Literacy</b:Title>
    <b:Year>2017</b:Year>
    <b:Author>
      <b:Author>
        <b:NameList>
          <b:Person>
            <b:Last>Brown</b:Last>
            <b:First>K.</b:First>
          </b:Person>
        </b:NameList>
      </b:Author>
    </b:Author>
    <b:Month>April</b:Month>
    <b:Day>30</b:Day>
    <b:URL>https://interact2.csu.edu.au/webapps/discussionboard/do/message?action=list_messages&amp;forum_id=_84785_1&amp;nav=discussion_board_entry&amp;conf_id=_42098_1&amp;course_id=_23912_1&amp;message_id=_1117045_1#msg__1117045_1Id</b:URL>
    <b:RefOrder>12</b:RefOrder>
  </b:Source>
  <b:Source>
    <b:Tag>She14</b:Tag>
    <b:SourceType>DocumentFromInternetSite</b:SourceType>
    <b:Guid>{5A1C1105-EA80-479C-AF79-911BD11309C0}</b:Guid>
    <b:Title>Secondary Guided Inquiry Units - World Travel ... Slave, Prisoner, Adventurer Unit Overview</b:Title>
    <b:Year>2014</b:Year>
    <b:InternetSiteTitle>Guided Inquiry in Australia</b:InternetSiteTitle>
    <b:URL>https://guidedinquiryoz.edublogs.org/practice-2/secondary-guided-inquiry-units/</b:URL>
    <b:Author>
      <b:Author>
        <b:NameList>
          <b:Person>
            <b:Last>Sheerman</b:Last>
            <b:First>A.</b:First>
          </b:Person>
        </b:NameList>
      </b:Author>
    </b:Author>
    <b:ShortTitle>World Travel ... Slave, Prisoner, Adventurer Unit Overview</b:ShortTitle>
    <b:RefOrder>15</b:RefOrder>
  </b:Source>
  <b:Source>
    <b:Tag>The14</b:Tag>
    <b:SourceType>ElectronicSource</b:SourceType>
    <b:Guid>{6FE948D7-D499-4B43-A88C-1321F0038EE5}</b:Guid>
    <b:Author>
      <b:Author>
        <b:Corporate>The British Library</b:Corporate>
      </b:Author>
    </b:Author>
    <b:Title>World War One Poetry</b:Title>
    <b:Year>2014</b:Year>
    <b:Month>July</b:Month>
    <b:Day>23</b:Day>
    <b:URL>https://www.youtube.com/watch?v=lrOsIeUt90Q</b:URL>
    <b:Medium>YouTube Video</b:Medium>
    <b:RefOrder>16</b:RefOrder>
  </b:Source>
  <b:Source>
    <b:Tag>Man16</b:Tag>
    <b:SourceType>Book</b:SourceType>
    <b:Guid>{E96AF9D0-A231-4698-BA7C-EE22385D1174}</b:Guid>
    <b:Title>Guided Inquiry Design in Action: Middle School</b:Title>
    <b:Year>2016</b:Year>
    <b:City>Santa Barbara</b:City>
    <b:Publisher>Libraries Unlimited</b:Publisher>
    <b:Author>
      <b:Author>
        <b:NameList>
          <b:Person>
            <b:Last>Maniotes</b:Last>
            <b:Middle>K.</b:Middle>
            <b:First>L.</b:First>
          </b:Person>
          <b:Person>
            <b:Last>Harrington</b:Last>
            <b:First>L.</b:First>
          </b:Person>
          <b:Person>
            <b:Last>Lambusta</b:Last>
            <b:First>P.</b:First>
          </b:Person>
        </b:NameList>
      </b:Author>
    </b:Author>
    <b:StateProvince>C.A</b:StateProvince>
    <b:RefOrder>17</b:RefOrder>
  </b:Source>
  <b:Source>
    <b:Tag>Fit17</b:Tag>
    <b:SourceType>Misc</b:SourceType>
    <b:Guid>{A488666B-D0E5-4350-87C0-29C1A23C6BB0}</b:Guid>
    <b:Title>Creating an Overview of the Inquiry Unit</b:Title>
    <b:Year>2017</b:Year>
    <b:Author>
      <b:Author>
        <b:NameList>
          <b:Person>
            <b:Last>Fitzgerald</b:Last>
            <b:First>L.</b:First>
          </b:Person>
        </b:NameList>
      </b:Author>
    </b:Author>
    <b:URL>https://interact2.csu.edu.au/webapps/blackboard/execute/content/file?cmd=view&amp;content_id=_1493558_1&amp;course_id=_23912_1</b:URL>
    <b:RefOrder>18</b:RefOrder>
  </b:Source>
  <b:Source>
    <b:Tag>Loe05</b:Tag>
    <b:SourceType>Book</b:SourceType>
    <b:Guid>{4BE3E59E-52FF-4830-8B6B-4E1769F63227}</b:Guid>
    <b:Title>Ban those bird units</b:Title>
    <b:Year>2005</b:Year>
    <b:City>Salt Lake City</b:City>
    <b:Publisher>Hi Willow</b:Publisher>
    <b:Author>
      <b:Author>
        <b:NameList>
          <b:Person>
            <b:Last>Loertscher</b:Last>
            <b:Middle>V.</b:Middle>
            <b:First>D.</b:First>
          </b:Person>
          <b:Person>
            <b:Last>Koechlin</b:Last>
            <b:First>C.</b:First>
          </b:Person>
          <b:Person>
            <b:Last>Zwann</b:Last>
            <b:First>Sandi</b:First>
          </b:Person>
        </b:NameList>
      </b:Author>
    </b:Author>
    <b:URL>https://guidedinquiryoz.edublogs.org/guided-inquiry-process/open/</b:URL>
    <b:RefOrder>19</b:RefOrder>
  </b:Source>
  <b:Source>
    <b:Tag>Guind</b:Tag>
    <b:SourceType>DocumentFromInternetSite</b:SourceType>
    <b:Guid>{6BA17BB9-C22A-456F-9321-AEC859784781}</b:Guid>
    <b:Title>Scaffolds - Open</b:Title>
    <b:Year>n.d.</b:Year>
    <b:Author>
      <b:Author>
        <b:Corporate>Guided Inquiry in Australia</b:Corporate>
      </b:Author>
    </b:Author>
    <b:InternetSiteTitle>Guided Inquiry in Australia</b:InternetSiteTitle>
    <b:URL>https://guidedinquiryoz.edublogs.org/guided-inquiry-process/open/</b:URL>
    <b:YearAccessed>2017</b:YearAccessed>
    <b:MonthAccessed>May</b:MonthAccessed>
    <b:RefOrder>20</b:RefOrder>
  </b:Source>
  <b:Source>
    <b:Tag>Tod05</b:Tag>
    <b:SourceType>DocumentFromInternetSite</b:SourceType>
    <b:Guid>{42040771-1EEB-42A5-A274-DCF1077692E7}</b:Guid>
    <b:Title>Impact Studies - School Library Impact Method (SLIM)</b:Title>
    <b:InternetSiteTitle>Rutgers School of Communication and Information</b:InternetSiteTitle>
    <b:Year>2005</b:Year>
    <b:URL>http://cissl.rutgers.edu/joomla-license/impact-studies?start=6</b:URL>
    <b:Author>
      <b:Author>
        <b:NameList>
          <b:Person>
            <b:Last>Todd</b:Last>
            <b:First>R.</b:First>
          </b:Person>
          <b:Person>
            <b:Last>Kuhlthau</b:Last>
            <b:First>C.</b:First>
          </b:Person>
          <b:Person>
            <b:Last>Heinstrom</b:Last>
            <b:First>J.</b:First>
          </b:Person>
        </b:NameList>
      </b:Author>
    </b:Author>
    <b:RefOrder>21</b:RefOrder>
  </b:Source>
</b:Sources>
</file>

<file path=customXml/itemProps1.xml><?xml version="1.0" encoding="utf-8"?>
<ds:datastoreItem xmlns:ds="http://schemas.openxmlformats.org/officeDocument/2006/customXml" ds:itemID="{2E4351E3-8A54-4FF4-989C-CD8CA3C4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3442</Words>
  <Characters>19622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Kerri-Anne Brown</dc:creator>
  <cp:lastModifiedBy>Fitzgerald, Lee</cp:lastModifiedBy>
  <cp:revision>4</cp:revision>
  <dcterms:created xsi:type="dcterms:W3CDTF">2017-06-23T04:04:00Z</dcterms:created>
  <dcterms:modified xsi:type="dcterms:W3CDTF">2017-06-23T04:49:00Z</dcterms:modified>
</cp:coreProperties>
</file>